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63147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66D5DE3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CB7B94A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F4C0DF7" w14:textId="77777777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3C0C4E1" w14:textId="77777777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354DA0DD" w14:textId="77777777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E210FCE" w14:textId="77777777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56843A7" w14:textId="02D0F3F0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252AE634" w14:textId="79CE0C37" w:rsidR="00FA4B8E" w:rsidRDefault="00FA4B8E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0B79B14" w14:textId="77777777" w:rsidR="00FA4B8E" w:rsidRDefault="00FA4B8E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BF83436" w14:textId="77777777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BF7CD97" w14:textId="77777777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C96E8C2" w14:textId="77777777" w:rsidR="000C5BBF" w:rsidRDefault="000C5BB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46C1838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1E9E999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5B35079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B230D25" w14:textId="77777777" w:rsidR="00347AFF" w:rsidRDefault="00347AFF" w:rsidP="00347AFF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eastAsia="pl-PL"/>
        </w:rPr>
      </w:pPr>
      <w:r>
        <w:rPr>
          <w:rFonts w:ascii="Book Antiqua" w:hAnsi="Book Antiqua" w:cs="Book Antiqua"/>
          <w:b/>
          <w:bCs/>
          <w:sz w:val="28"/>
          <w:szCs w:val="28"/>
          <w:lang w:eastAsia="pl-PL"/>
        </w:rPr>
        <w:t>ROZDZIAŁ III</w:t>
      </w:r>
    </w:p>
    <w:p w14:paraId="6ABC2073" w14:textId="6709F437" w:rsidR="00347AFF" w:rsidRDefault="00347AFF" w:rsidP="00347AFF">
      <w:pPr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r w:rsidRPr="00347AFF">
        <w:rPr>
          <w:rFonts w:ascii="Book Antiqua" w:hAnsi="Book Antiqua"/>
          <w:b/>
          <w:bCs/>
          <w:sz w:val="28"/>
          <w:szCs w:val="28"/>
        </w:rPr>
        <w:t>FORMULARZ OFERTY Z ZAŁĄCZNIKAMI</w:t>
      </w:r>
    </w:p>
    <w:p w14:paraId="03EAD706" w14:textId="3DDA8617" w:rsidR="00C4557D" w:rsidRDefault="00C4557D" w:rsidP="00347AFF">
      <w:pPr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ORAZ</w:t>
      </w:r>
    </w:p>
    <w:p w14:paraId="4E35DE14" w14:textId="77777777" w:rsidR="00347AFF" w:rsidRPr="002C3C0E" w:rsidRDefault="00347AFF" w:rsidP="00347AFF">
      <w:pPr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r w:rsidRPr="002C3C0E">
        <w:rPr>
          <w:rFonts w:ascii="Book Antiqua" w:hAnsi="Book Antiqua"/>
          <w:b/>
          <w:bCs/>
          <w:sz w:val="28"/>
          <w:szCs w:val="28"/>
        </w:rPr>
        <w:t>WZORY DOKUMENTÓW SKŁADANE NA WEZWANIE ZAMAWIAJĄCEGO W CELU POTWIERDZENIA SPEŁNIANIA WARUNKÓW UDZIAŁU W POSTĘPOWANIU</w:t>
      </w:r>
      <w:r w:rsidR="002C3C0E" w:rsidRPr="002C3C0E">
        <w:rPr>
          <w:rFonts w:ascii="Book Antiqua" w:hAnsi="Book Antiqua"/>
          <w:b/>
          <w:bCs/>
          <w:sz w:val="28"/>
          <w:szCs w:val="28"/>
        </w:rPr>
        <w:t xml:space="preserve"> I BRAKU PODSTAW WYKLUCZENIA</w:t>
      </w:r>
    </w:p>
    <w:p w14:paraId="03957A3D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87F28E4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150652E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44671F2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D8E41C1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57D7815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97497EB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8F4E77E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6618D71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77BD229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43A4BE2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B7DE08A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71BD3E4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19CAFCB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310A9AE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14A551F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BB06917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49BC87AC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0ADB609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32D6E56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00EE7E69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8743938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DC3F738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61F0234A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7C154D5C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5845C4A5" w14:textId="413C5CBE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Załącznik nr 1</w:t>
      </w:r>
    </w:p>
    <w:p w14:paraId="0795E275" w14:textId="77777777" w:rsidR="00347AFF" w:rsidRDefault="00347AFF" w:rsidP="00347AFF">
      <w:pPr>
        <w:pStyle w:val="Zwykytekst"/>
        <w:ind w:right="532"/>
        <w:rPr>
          <w:rFonts w:ascii="Book Antiqua" w:hAnsi="Book Antiqua" w:cs="Book Antiqua"/>
          <w:b/>
          <w:bCs/>
          <w:sz w:val="22"/>
          <w:szCs w:val="22"/>
        </w:rPr>
      </w:pPr>
    </w:p>
    <w:p w14:paraId="1C1D674A" w14:textId="42600EA9" w:rsidR="00347AFF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b/>
          <w:bCs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FORMULARZ OFERTOWY</w:t>
      </w:r>
    </w:p>
    <w:p w14:paraId="7A1F4FBE" w14:textId="0C38DB1F" w:rsidR="008307CA" w:rsidRPr="008307CA" w:rsidDel="00DE292B" w:rsidRDefault="008307CA" w:rsidP="008307CA">
      <w:pPr>
        <w:pStyle w:val="western"/>
        <w:spacing w:before="0" w:beforeAutospacing="0" w:after="120"/>
        <w:jc w:val="center"/>
        <w:rPr>
          <w:del w:id="0" w:author="A.STAROSTECKA" w:date="2019-06-10T14:46:00Z"/>
          <w:rFonts w:ascii="Book Antiqua" w:hAnsi="Book Antiqua"/>
          <w:i/>
          <w:sz w:val="22"/>
          <w:szCs w:val="22"/>
          <w:u w:val="none"/>
        </w:rPr>
      </w:pPr>
      <w:del w:id="1" w:author="A.STAROSTECKA" w:date="2019-06-10T14:46:00Z">
        <w:r w:rsidRPr="00D8385A" w:rsidDel="00DE292B">
          <w:rPr>
            <w:rFonts w:ascii="Book Antiqua" w:hAnsi="Book Antiqua"/>
            <w:i/>
            <w:sz w:val="22"/>
            <w:szCs w:val="22"/>
            <w:u w:val="none"/>
          </w:rPr>
          <w:delText>(Wykonawca wypełnia niniejszy formularz w zakresie tej Części zamówienia, na którą składa ofertę)</w:delText>
        </w:r>
      </w:del>
    </w:p>
    <w:p w14:paraId="2F1051FC" w14:textId="77777777" w:rsidR="00347AFF" w:rsidRPr="004D7E1C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Do:</w:t>
      </w:r>
    </w:p>
    <w:p w14:paraId="2025EAB2" w14:textId="77777777" w:rsidR="00347AFF" w:rsidRPr="004D7E1C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Gmina Sulmierzyce</w:t>
      </w:r>
    </w:p>
    <w:p w14:paraId="69A96057" w14:textId="77777777" w:rsidR="00347AFF" w:rsidRPr="004D7E1C" w:rsidRDefault="00347AFF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98-338 Sulmierzyce, ul. Urzędowa 1</w:t>
      </w:r>
    </w:p>
    <w:p w14:paraId="6F8941C3" w14:textId="77777777" w:rsidR="00347AFF" w:rsidRPr="009F47D1" w:rsidRDefault="007B1403" w:rsidP="004D7E1C">
      <w:pPr>
        <w:pStyle w:val="western"/>
        <w:spacing w:before="0" w:beforeAutospacing="0" w:after="120"/>
        <w:jc w:val="center"/>
        <w:rPr>
          <w:rFonts w:ascii="Book Antiqua" w:hAnsi="Book Antiqua"/>
          <w:sz w:val="22"/>
          <w:szCs w:val="22"/>
          <w:u w:val="none"/>
        </w:rPr>
      </w:pPr>
      <w:hyperlink r:id="rId7" w:history="1">
        <w:r w:rsidR="00347AFF" w:rsidRPr="009F47D1">
          <w:rPr>
            <w:rStyle w:val="Hipercze"/>
            <w:rFonts w:ascii="Book Antiqua" w:hAnsi="Book Antiqua"/>
            <w:sz w:val="22"/>
            <w:szCs w:val="22"/>
          </w:rPr>
          <w:t xml:space="preserve">http:// </w:t>
        </w:r>
      </w:hyperlink>
      <w:hyperlink r:id="rId8" w:history="1">
        <w:r w:rsidR="00347AFF" w:rsidRPr="009F47D1">
          <w:rPr>
            <w:rStyle w:val="Hipercze"/>
            <w:rFonts w:ascii="Book Antiqua" w:hAnsi="Book Antiqua"/>
            <w:sz w:val="22"/>
            <w:szCs w:val="22"/>
          </w:rPr>
          <w:t>www.sulmierzyce.biuletyn.net</w:t>
        </w:r>
      </w:hyperlink>
    </w:p>
    <w:p w14:paraId="7FACC16F" w14:textId="479F6BEF" w:rsidR="00D511EB" w:rsidRDefault="00D511EB" w:rsidP="004D7E1C">
      <w:pPr>
        <w:pStyle w:val="western"/>
        <w:spacing w:before="0" w:beforeAutospacing="0" w:after="120"/>
        <w:rPr>
          <w:ins w:id="2" w:author="A.STAROSTECKA" w:date="2019-06-10T14:47:00Z"/>
          <w:rFonts w:ascii="Book Antiqua" w:hAnsi="Book Antiqua"/>
          <w:sz w:val="22"/>
          <w:szCs w:val="22"/>
          <w:u w:val="none"/>
        </w:rPr>
      </w:pPr>
    </w:p>
    <w:p w14:paraId="49FC9367" w14:textId="77777777" w:rsidR="00DE292B" w:rsidRPr="009F47D1" w:rsidRDefault="00DE292B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</w:p>
    <w:p w14:paraId="2185B93C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Ofertę przetargową składa:</w:t>
      </w:r>
    </w:p>
    <w:p w14:paraId="221FFAA8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Nazwa Wykonawcy:.........................................................................................................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...</w:t>
      </w:r>
      <w:r w:rsidRPr="004D7E1C">
        <w:rPr>
          <w:rFonts w:ascii="Book Antiqua" w:hAnsi="Book Antiqua"/>
          <w:sz w:val="22"/>
          <w:szCs w:val="22"/>
          <w:u w:val="none"/>
        </w:rPr>
        <w:t>............</w:t>
      </w:r>
    </w:p>
    <w:p w14:paraId="3FDFB9ED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Adres:…………...................................................................................................................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.....</w:t>
      </w:r>
      <w:r w:rsidRPr="004D7E1C">
        <w:rPr>
          <w:rFonts w:ascii="Book Antiqua" w:hAnsi="Book Antiqua"/>
          <w:sz w:val="22"/>
          <w:szCs w:val="22"/>
          <w:u w:val="none"/>
        </w:rPr>
        <w:t>.........</w:t>
      </w:r>
    </w:p>
    <w:p w14:paraId="04EC8A19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Województwo:............................................................. Powiat:.........................................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</w:t>
      </w:r>
      <w:r w:rsidRPr="004D7E1C">
        <w:rPr>
          <w:rFonts w:ascii="Book Antiqua" w:hAnsi="Book Antiqua"/>
          <w:sz w:val="22"/>
          <w:szCs w:val="22"/>
          <w:u w:val="none"/>
        </w:rPr>
        <w:t>...........</w:t>
      </w:r>
    </w:p>
    <w:p w14:paraId="017AA220" w14:textId="77777777" w:rsidR="00347AFF" w:rsidRPr="00763019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763019">
        <w:rPr>
          <w:rFonts w:ascii="Book Antiqua" w:hAnsi="Book Antiqua"/>
          <w:sz w:val="22"/>
          <w:szCs w:val="22"/>
          <w:u w:val="none"/>
        </w:rPr>
        <w:t>Tel./Fax. ................................................................</w:t>
      </w:r>
      <w:r w:rsidR="00D8385A" w:rsidRPr="00763019">
        <w:rPr>
          <w:rFonts w:ascii="Book Antiqua" w:hAnsi="Book Antiqua"/>
          <w:sz w:val="22"/>
          <w:szCs w:val="22"/>
          <w:u w:val="none"/>
        </w:rPr>
        <w:t xml:space="preserve"> adres e-mail …………………………………</w:t>
      </w:r>
    </w:p>
    <w:p w14:paraId="58AA4C36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REGON: ............................................................... NIP:......................................................</w:t>
      </w:r>
      <w:r w:rsidR="00D8385A">
        <w:rPr>
          <w:rFonts w:ascii="Book Antiqua" w:hAnsi="Book Antiqua"/>
          <w:sz w:val="22"/>
          <w:szCs w:val="22"/>
          <w:u w:val="none"/>
        </w:rPr>
        <w:t>....</w:t>
      </w:r>
      <w:r w:rsidRPr="004D7E1C">
        <w:rPr>
          <w:rFonts w:ascii="Book Antiqua" w:hAnsi="Book Antiqua"/>
          <w:sz w:val="22"/>
          <w:szCs w:val="22"/>
          <w:u w:val="none"/>
        </w:rPr>
        <w:t>.........</w:t>
      </w:r>
    </w:p>
    <w:p w14:paraId="183AA25D" w14:textId="77777777" w:rsidR="0039025D" w:rsidRDefault="00347AFF" w:rsidP="0039025D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Osoba upoważniona do kontaktów...............................................................................................</w:t>
      </w:r>
    </w:p>
    <w:p w14:paraId="1C739A8F" w14:textId="77777777" w:rsidR="0039025D" w:rsidRPr="0039025D" w:rsidRDefault="0039025D" w:rsidP="0039025D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 xml:space="preserve">Wykonawca jest małym </w:t>
      </w:r>
      <w:r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, </w:t>
      </w:r>
      <w:r>
        <w:rPr>
          <w:rFonts w:ascii="Book Antiqua" w:hAnsi="Book Antiqua"/>
          <w:sz w:val="22"/>
          <w:szCs w:val="22"/>
          <w:u w:val="none"/>
        </w:rPr>
        <w:t>średnim</w:t>
      </w:r>
      <w:r w:rsidRPr="00D8385A">
        <w:rPr>
          <w:rFonts w:ascii="Book Antiqua" w:hAnsi="Book Antiqua"/>
          <w:sz w:val="22"/>
          <w:szCs w:val="22"/>
          <w:u w:val="none"/>
        </w:rPr>
        <w:t xml:space="preserve"> </w:t>
      </w:r>
      <w:r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, </w:t>
      </w:r>
      <w:r>
        <w:rPr>
          <w:rFonts w:ascii="Book Antiqua" w:hAnsi="Book Antiqua"/>
          <w:sz w:val="22"/>
          <w:szCs w:val="22"/>
          <w:u w:val="none"/>
        </w:rPr>
        <w:t>dużym</w:t>
      </w:r>
      <w:r w:rsidRPr="00D8385A">
        <w:rPr>
          <w:rFonts w:ascii="Book Antiqua" w:hAnsi="Book Antiqua"/>
          <w:sz w:val="22"/>
          <w:szCs w:val="22"/>
          <w:u w:val="none"/>
        </w:rPr>
        <w:t xml:space="preserve"> </w:t>
      </w:r>
      <w:r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>
        <w:rPr>
          <w:rFonts w:ascii="Book Antiqua" w:hAnsi="Book Antiqua"/>
          <w:color w:val="auto"/>
          <w:sz w:val="40"/>
          <w:szCs w:val="40"/>
          <w:u w:val="none"/>
        </w:rPr>
        <w:t xml:space="preserve"> </w:t>
      </w:r>
      <w:r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>
        <w:rPr>
          <w:rFonts w:ascii="Book Antiqua" w:hAnsi="Book Antiqua"/>
          <w:color w:val="auto"/>
          <w:sz w:val="22"/>
          <w:szCs w:val="22"/>
          <w:u w:val="none"/>
        </w:rPr>
        <w:t xml:space="preserve">przedsiębiorcą </w:t>
      </w:r>
      <w:r w:rsidRPr="00D8385A">
        <w:rPr>
          <w:rFonts w:ascii="Book Antiqua" w:hAnsi="Book Antiqua"/>
          <w:i/>
          <w:color w:val="auto"/>
          <w:sz w:val="22"/>
          <w:szCs w:val="22"/>
          <w:u w:val="none"/>
        </w:rPr>
        <w:t>(zaznaczyć właściwe)</w:t>
      </w:r>
    </w:p>
    <w:p w14:paraId="19FD3273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b/>
          <w:bCs/>
          <w:sz w:val="22"/>
          <w:szCs w:val="22"/>
          <w:u w:val="none"/>
        </w:rPr>
        <w:t>Wszelką korespondencję należy kierować na adres:</w:t>
      </w:r>
    </w:p>
    <w:p w14:paraId="218518BB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Nazwa Wykonawcy:.....................................................................................................................</w:t>
      </w:r>
    </w:p>
    <w:p w14:paraId="0A128532" w14:textId="77777777" w:rsidR="00347AFF" w:rsidRPr="004D7E1C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Adres:…………............................................................................................................................</w:t>
      </w:r>
    </w:p>
    <w:p w14:paraId="038C78AE" w14:textId="77777777" w:rsidR="00347AFF" w:rsidRDefault="00347AFF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Województwo:............................................................. Powiat:....................................................</w:t>
      </w:r>
    </w:p>
    <w:p w14:paraId="3EFE5073" w14:textId="77777777" w:rsidR="00D511EB" w:rsidRPr="004D7E1C" w:rsidRDefault="00D511EB" w:rsidP="004D7E1C">
      <w:pPr>
        <w:pStyle w:val="western"/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</w:p>
    <w:p w14:paraId="3D61302F" w14:textId="27C6C9A9" w:rsidR="00347AFF" w:rsidRPr="00FA4B8E" w:rsidRDefault="00347AFF" w:rsidP="00FA4B8E">
      <w:pPr>
        <w:pStyle w:val="Akapitzlist"/>
        <w:numPr>
          <w:ilvl w:val="0"/>
          <w:numId w:val="15"/>
        </w:numPr>
        <w:spacing w:after="120"/>
        <w:ind w:left="284"/>
        <w:jc w:val="both"/>
        <w:rPr>
          <w:rFonts w:ascii="Book Antiqua" w:hAnsi="Book Antiqua"/>
          <w:sz w:val="22"/>
          <w:szCs w:val="22"/>
        </w:rPr>
      </w:pPr>
      <w:r w:rsidRPr="003F760D">
        <w:rPr>
          <w:rFonts w:ascii="Book Antiqua" w:hAnsi="Book Antiqua"/>
          <w:sz w:val="22"/>
          <w:szCs w:val="22"/>
        </w:rPr>
        <w:t xml:space="preserve">Odpowiadając na publiczne ogłoszenie o zamówieniu w postępowaniu prowadzonym </w:t>
      </w:r>
      <w:r w:rsidR="00A8655B" w:rsidRPr="003F760D">
        <w:rPr>
          <w:rFonts w:ascii="Book Antiqua" w:hAnsi="Book Antiqua"/>
          <w:sz w:val="22"/>
          <w:szCs w:val="22"/>
        </w:rPr>
        <w:t xml:space="preserve">                </w:t>
      </w:r>
      <w:r w:rsidRPr="003F760D">
        <w:rPr>
          <w:rFonts w:ascii="Book Antiqua" w:hAnsi="Book Antiqua"/>
          <w:sz w:val="22"/>
          <w:szCs w:val="22"/>
        </w:rPr>
        <w:t>w trybie przetargu nieograniczonego pod nazwą:</w:t>
      </w:r>
      <w:r w:rsidRPr="003F760D">
        <w:rPr>
          <w:rFonts w:ascii="Book Antiqua" w:hAnsi="Book Antiqua"/>
          <w:b/>
          <w:bCs/>
          <w:sz w:val="22"/>
          <w:szCs w:val="22"/>
        </w:rPr>
        <w:t xml:space="preserve"> </w:t>
      </w:r>
      <w:r w:rsidR="00FA4B8E" w:rsidRPr="00FA4B8E">
        <w:rPr>
          <w:rFonts w:ascii="Book Antiqua" w:hAnsi="Book Antiqua" w:cs="Arial"/>
          <w:sz w:val="22"/>
          <w:szCs w:val="22"/>
        </w:rPr>
        <w:t>„</w:t>
      </w:r>
      <w:ins w:id="3" w:author="A.STAROSTECKA" w:date="2019-06-10T14:46:00Z">
        <w:r w:rsidR="00DE292B" w:rsidRPr="00DE292B">
          <w:rPr>
            <w:rFonts w:ascii="Book Antiqua" w:hAnsi="Book Antiqua" w:cs="Arial"/>
            <w:i/>
            <w:iCs/>
            <w:sz w:val="22"/>
            <w:szCs w:val="22"/>
            <w:lang w:eastAsia="pl-PL"/>
            <w:rPrChange w:id="4" w:author="A.STAROSTECKA" w:date="2019-06-10T14:46:00Z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</w:rPrChange>
          </w:rPr>
          <w:t>Przebudowa i modernizacja oczyszczalni ścieków w Sulmierzycach</w:t>
        </w:r>
        <w:r w:rsidR="00DE292B" w:rsidRPr="00FA4B8E" w:rsidDel="00DE292B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 xml:space="preserve"> </w:t>
        </w:r>
      </w:ins>
      <w:del w:id="5" w:author="A.STAROSTECKA" w:date="2019-06-10T14:46:00Z">
        <w:r w:rsidR="00FA4B8E" w:rsidRPr="00FA4B8E" w:rsidDel="00DE292B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delText>Zmiana sposobu użytkowania budynku Gminnej Biblioteki Publicznej na budynek Klubu Senior</w:delText>
        </w:r>
      </w:del>
      <w:ins w:id="6" w:author="CENTRUM INICJATYW WIN-WIN" w:date="2019-06-09T18:47:00Z">
        <w:del w:id="7" w:author="A.STAROSTECKA" w:date="2019-06-10T14:46:00Z">
          <w:r w:rsidR="00FC36D6" w:rsidDel="00DE292B">
            <w:rPr>
              <w:rFonts w:ascii="Book Antiqua" w:hAnsi="Book Antiqua" w:cs="Arial"/>
              <w:i/>
              <w:iCs/>
              <w:sz w:val="22"/>
              <w:szCs w:val="22"/>
              <w:lang w:eastAsia="pl-PL"/>
            </w:rPr>
            <w:delText>a</w:delText>
          </w:r>
        </w:del>
      </w:ins>
      <w:del w:id="8" w:author="A.STAROSTECKA" w:date="2019-06-10T14:46:00Z">
        <w:r w:rsidR="00FA4B8E" w:rsidRPr="00FA4B8E" w:rsidDel="00DE292B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delText>+</w:delText>
        </w:r>
      </w:del>
      <w:r w:rsidR="00FA4B8E" w:rsidRPr="00FA4B8E">
        <w:rPr>
          <w:rFonts w:ascii="Book Antiqua" w:hAnsi="Book Antiqua" w:cs="Arial"/>
          <w:sz w:val="22"/>
          <w:szCs w:val="22"/>
        </w:rPr>
        <w:t>”</w:t>
      </w:r>
      <w:r w:rsidR="00FA4B8E">
        <w:rPr>
          <w:rFonts w:ascii="Book Antiqua" w:hAnsi="Book Antiqua" w:cs="Arial"/>
          <w:sz w:val="22"/>
          <w:szCs w:val="22"/>
        </w:rPr>
        <w:t xml:space="preserve"> </w:t>
      </w:r>
      <w:r w:rsidRPr="00FA4B8E">
        <w:rPr>
          <w:rFonts w:ascii="Book Antiqua" w:hAnsi="Book Antiqua"/>
          <w:sz w:val="22"/>
          <w:szCs w:val="22"/>
        </w:rPr>
        <w:t xml:space="preserve">przedkładam(y) niniejszą ofertę oświadczając, że akceptujemy </w:t>
      </w:r>
      <w:ins w:id="9" w:author="A.STAROSTECKA" w:date="2019-06-10T14:46:00Z">
        <w:r w:rsidR="00DE292B">
          <w:rPr>
            <w:rFonts w:ascii="Book Antiqua" w:hAnsi="Book Antiqua"/>
            <w:sz w:val="22"/>
            <w:szCs w:val="22"/>
          </w:rPr>
          <w:t xml:space="preserve">                 </w:t>
        </w:r>
      </w:ins>
      <w:r w:rsidRPr="00FA4B8E">
        <w:rPr>
          <w:rFonts w:ascii="Book Antiqua" w:hAnsi="Book Antiqua"/>
          <w:sz w:val="22"/>
          <w:szCs w:val="22"/>
        </w:rPr>
        <w:t>w całości wszystkie warunki zawarte</w:t>
      </w:r>
      <w:r w:rsidR="00E46977" w:rsidRPr="00FA4B8E">
        <w:rPr>
          <w:rFonts w:ascii="Book Antiqua" w:hAnsi="Book Antiqua"/>
          <w:sz w:val="22"/>
          <w:szCs w:val="22"/>
        </w:rPr>
        <w:t xml:space="preserve"> </w:t>
      </w:r>
      <w:r w:rsidRPr="00FA4B8E">
        <w:rPr>
          <w:rFonts w:ascii="Book Antiqua" w:hAnsi="Book Antiqua"/>
          <w:sz w:val="22"/>
          <w:szCs w:val="22"/>
        </w:rPr>
        <w:t>w specyfikacji istotnych warunków zamówienia (SIWZ).</w:t>
      </w:r>
    </w:p>
    <w:p w14:paraId="65F4C4E2" w14:textId="77777777" w:rsidR="00FA4B8E" w:rsidRDefault="00FA4B8E" w:rsidP="008307CA">
      <w:pPr>
        <w:pStyle w:val="Akapitzlist"/>
        <w:spacing w:after="120"/>
        <w:ind w:left="284"/>
        <w:jc w:val="both"/>
        <w:rPr>
          <w:rFonts w:ascii="Book Antiqua" w:hAnsi="Book Antiqua"/>
          <w:b/>
          <w:sz w:val="22"/>
          <w:szCs w:val="22"/>
        </w:rPr>
      </w:pPr>
    </w:p>
    <w:p w14:paraId="0ED78A46" w14:textId="16CD5CF7" w:rsidR="008307CA" w:rsidRPr="008307CA" w:rsidDel="00DE292B" w:rsidRDefault="008307CA" w:rsidP="008307CA">
      <w:pPr>
        <w:pStyle w:val="Akapitzlist"/>
        <w:spacing w:after="120"/>
        <w:ind w:left="284"/>
        <w:jc w:val="both"/>
        <w:rPr>
          <w:del w:id="10" w:author="A.STAROSTECKA" w:date="2019-06-10T14:46:00Z"/>
          <w:rFonts w:ascii="Book Antiqua" w:hAnsi="Book Antiqua"/>
          <w:b/>
          <w:sz w:val="22"/>
          <w:szCs w:val="22"/>
        </w:rPr>
      </w:pPr>
      <w:del w:id="11" w:author="A.STAROSTECKA" w:date="2019-06-10T14:46:00Z">
        <w:r w:rsidRPr="008307CA" w:rsidDel="00DE292B">
          <w:rPr>
            <w:rFonts w:ascii="Book Antiqua" w:hAnsi="Book Antiqua"/>
            <w:b/>
            <w:sz w:val="22"/>
            <w:szCs w:val="22"/>
          </w:rPr>
          <w:delText>Część 1 zamówienia:</w:delText>
        </w:r>
      </w:del>
    </w:p>
    <w:p w14:paraId="54823DD6" w14:textId="77777777" w:rsidR="00BA2722" w:rsidRDefault="00BA2722" w:rsidP="00BA2722">
      <w:pPr>
        <w:pStyle w:val="western"/>
        <w:numPr>
          <w:ilvl w:val="0"/>
          <w:numId w:val="1"/>
        </w:numPr>
        <w:spacing w:before="0" w:beforeAutospacing="0" w:after="120"/>
        <w:jc w:val="both"/>
        <w:rPr>
          <w:rFonts w:ascii="Book Antiqua" w:hAnsi="Book Antiqua"/>
          <w:sz w:val="22"/>
          <w:szCs w:val="22"/>
        </w:rPr>
      </w:pPr>
      <w:r w:rsidRPr="004D7E1C">
        <w:rPr>
          <w:rFonts w:ascii="Book Antiqua" w:hAnsi="Book Antiqua"/>
          <w:sz w:val="22"/>
          <w:szCs w:val="22"/>
          <w:u w:val="none"/>
        </w:rPr>
        <w:t>Oferuję/oferujemy wykonanie całości przedmiotu zamówienia zgodnie z opisem zawartym w Specyfikacji Istotnych Warunków Zamówienia za wynagrodzenie ryczałtowe w kwocie</w:t>
      </w:r>
      <w:r w:rsidRPr="004D7E1C">
        <w:rPr>
          <w:rFonts w:ascii="Book Antiqua" w:hAnsi="Book Antiqua"/>
          <w:b/>
          <w:bCs/>
          <w:sz w:val="22"/>
          <w:szCs w:val="22"/>
          <w:u w:val="none"/>
        </w:rPr>
        <w:t>:</w:t>
      </w:r>
    </w:p>
    <w:p w14:paraId="238B0E84" w14:textId="77777777" w:rsidR="000C5BBF" w:rsidRDefault="000C5BBF" w:rsidP="000C5BBF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</w:rPr>
      </w:pPr>
      <w:r w:rsidRPr="0039025D">
        <w:rPr>
          <w:rFonts w:ascii="Book Antiqua" w:hAnsi="Book Antiqua"/>
          <w:sz w:val="22"/>
          <w:szCs w:val="22"/>
          <w:u w:val="none"/>
        </w:rPr>
        <w:t>netto (bez Vat) ............................................................................................................</w:t>
      </w:r>
    </w:p>
    <w:p w14:paraId="28B89447" w14:textId="77777777" w:rsidR="000C5BBF" w:rsidRPr="000C5BBF" w:rsidRDefault="000C5BBF" w:rsidP="000C5BBF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</w:rPr>
      </w:pPr>
      <w:r w:rsidRPr="0039025D">
        <w:rPr>
          <w:rFonts w:ascii="Book Antiqua" w:hAnsi="Book Antiqua"/>
          <w:i/>
          <w:iCs/>
          <w:sz w:val="22"/>
          <w:szCs w:val="22"/>
          <w:u w:val="none"/>
        </w:rPr>
        <w:t>słownie złotych ............................................................................................................</w:t>
      </w:r>
    </w:p>
    <w:p w14:paraId="4C1D35B8" w14:textId="77777777" w:rsidR="00BA2722" w:rsidRDefault="00BA2722" w:rsidP="00BA2722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</w:rPr>
      </w:pPr>
      <w:r w:rsidRPr="0039025D">
        <w:rPr>
          <w:rFonts w:ascii="Book Antiqua" w:hAnsi="Book Antiqua"/>
          <w:sz w:val="22"/>
          <w:szCs w:val="22"/>
          <w:u w:val="none"/>
        </w:rPr>
        <w:t>brutto (z Vat) ...............................................................................................................</w:t>
      </w:r>
    </w:p>
    <w:p w14:paraId="52264386" w14:textId="79AFBF9D" w:rsidR="00D511EB" w:rsidDel="00DE292B" w:rsidRDefault="00BA2722" w:rsidP="00DE292B">
      <w:pPr>
        <w:pStyle w:val="western"/>
        <w:spacing w:before="0" w:beforeAutospacing="0" w:after="120"/>
        <w:ind w:left="720"/>
        <w:jc w:val="both"/>
        <w:rPr>
          <w:del w:id="12" w:author="A.STAROSTECKA" w:date="2019-06-10T14:46:00Z"/>
          <w:rFonts w:ascii="Book Antiqua" w:hAnsi="Book Antiqua"/>
          <w:i/>
          <w:iCs/>
          <w:sz w:val="22"/>
          <w:szCs w:val="22"/>
          <w:u w:val="none"/>
        </w:rPr>
      </w:pPr>
      <w:r w:rsidRPr="0039025D">
        <w:rPr>
          <w:rFonts w:ascii="Book Antiqua" w:hAnsi="Book Antiqua"/>
          <w:i/>
          <w:iCs/>
          <w:sz w:val="22"/>
          <w:szCs w:val="22"/>
          <w:u w:val="none"/>
        </w:rPr>
        <w:t>słownie złotych .............................................................................................................</w:t>
      </w:r>
    </w:p>
    <w:p w14:paraId="6656EB22" w14:textId="2F87765B" w:rsidR="00DE292B" w:rsidRDefault="00DE292B" w:rsidP="008307CA">
      <w:pPr>
        <w:pStyle w:val="western"/>
        <w:spacing w:before="0" w:beforeAutospacing="0" w:after="120"/>
        <w:ind w:left="720"/>
        <w:jc w:val="both"/>
        <w:rPr>
          <w:ins w:id="13" w:author="A.STAROSTECKA" w:date="2019-06-10T14:47:00Z"/>
          <w:rFonts w:ascii="Book Antiqua" w:hAnsi="Book Antiqua"/>
          <w:i/>
          <w:iCs/>
          <w:sz w:val="22"/>
          <w:szCs w:val="22"/>
          <w:u w:val="none"/>
        </w:rPr>
      </w:pPr>
    </w:p>
    <w:p w14:paraId="7AD45653" w14:textId="3F00A31E" w:rsidR="00DE292B" w:rsidRDefault="00DE292B" w:rsidP="008307CA">
      <w:pPr>
        <w:pStyle w:val="western"/>
        <w:spacing w:before="0" w:beforeAutospacing="0" w:after="120"/>
        <w:ind w:left="720"/>
        <w:jc w:val="both"/>
        <w:rPr>
          <w:ins w:id="14" w:author="A.STAROSTECKA" w:date="2019-06-10T14:47:00Z"/>
          <w:rFonts w:ascii="Book Antiqua" w:hAnsi="Book Antiqua"/>
          <w:i/>
          <w:iCs/>
          <w:sz w:val="22"/>
          <w:szCs w:val="22"/>
          <w:u w:val="none"/>
        </w:rPr>
      </w:pPr>
    </w:p>
    <w:p w14:paraId="167E7E35" w14:textId="77777777" w:rsidR="00DE292B" w:rsidRDefault="00DE292B" w:rsidP="008307CA">
      <w:pPr>
        <w:pStyle w:val="western"/>
        <w:spacing w:before="0" w:beforeAutospacing="0" w:after="120"/>
        <w:ind w:left="720"/>
        <w:jc w:val="both"/>
        <w:rPr>
          <w:ins w:id="15" w:author="A.STAROSTECKA" w:date="2019-06-10T14:47:00Z"/>
          <w:rFonts w:ascii="Book Antiqua" w:hAnsi="Book Antiqua"/>
          <w:i/>
          <w:iCs/>
          <w:sz w:val="22"/>
          <w:szCs w:val="22"/>
          <w:u w:val="none"/>
        </w:rPr>
      </w:pPr>
    </w:p>
    <w:p w14:paraId="0232256A" w14:textId="77777777" w:rsidR="00FA4B8E" w:rsidRPr="00FA4B8E" w:rsidDel="00DE292B" w:rsidRDefault="00FA4B8E" w:rsidP="00FA4B8E">
      <w:pPr>
        <w:pStyle w:val="western"/>
        <w:spacing w:before="0" w:beforeAutospacing="0" w:after="120"/>
        <w:ind w:left="720"/>
        <w:rPr>
          <w:del w:id="16" w:author="A.STAROSTECKA" w:date="2019-06-10T14:46:00Z"/>
          <w:rFonts w:ascii="Book Antiqua" w:hAnsi="Book Antiqua"/>
          <w:sz w:val="22"/>
          <w:szCs w:val="22"/>
          <w:u w:val="none"/>
        </w:rPr>
      </w:pPr>
    </w:p>
    <w:p w14:paraId="00E4DB44" w14:textId="77777777" w:rsidR="00FA4B8E" w:rsidRPr="00FA4B8E" w:rsidRDefault="00FA4B8E" w:rsidP="00DE292B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sz w:val="22"/>
          <w:szCs w:val="22"/>
          <w:u w:val="none"/>
        </w:rPr>
        <w:pPrChange w:id="17" w:author="A.STAROSTECKA" w:date="2019-06-10T14:46:00Z">
          <w:pPr>
            <w:pStyle w:val="western"/>
            <w:spacing w:before="0" w:beforeAutospacing="0" w:after="120"/>
            <w:ind w:left="720"/>
          </w:pPr>
        </w:pPrChange>
      </w:pPr>
    </w:p>
    <w:p w14:paraId="7BF8EEFD" w14:textId="363A97F8" w:rsidR="00BA2722" w:rsidRPr="0039025D" w:rsidRDefault="00BA2722" w:rsidP="00BA2722">
      <w:pPr>
        <w:pStyle w:val="western"/>
        <w:numPr>
          <w:ilvl w:val="0"/>
          <w:numId w:val="1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39025D">
        <w:rPr>
          <w:rFonts w:ascii="Book Antiqua" w:hAnsi="Book Antiqua"/>
          <w:bCs/>
          <w:sz w:val="22"/>
          <w:szCs w:val="22"/>
          <w:u w:val="none"/>
        </w:rPr>
        <w:lastRenderedPageBreak/>
        <w:t xml:space="preserve">Długość okresu gwarancji: </w:t>
      </w:r>
    </w:p>
    <w:p w14:paraId="4AD12E29" w14:textId="1DD81F5E" w:rsidR="00E46977" w:rsidRDefault="00BA2722" w:rsidP="00D511EB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bCs/>
          <w:sz w:val="22"/>
          <w:szCs w:val="22"/>
          <w:u w:val="none"/>
        </w:rPr>
      </w:pPr>
      <w:r w:rsidRPr="00D8385A">
        <w:rPr>
          <w:rFonts w:ascii="Book Antiqua" w:hAnsi="Book Antiqua"/>
          <w:bCs/>
          <w:sz w:val="22"/>
          <w:szCs w:val="22"/>
          <w:u w:val="none"/>
        </w:rPr>
        <w:t>Oferuję/oferujemy długość okresu gwarancji wynoszącą</w:t>
      </w:r>
      <w:r w:rsidR="00E46977">
        <w:rPr>
          <w:rFonts w:ascii="Book Antiqua" w:hAnsi="Book Antiqua"/>
          <w:bCs/>
          <w:sz w:val="22"/>
          <w:szCs w:val="22"/>
          <w:u w:val="none"/>
        </w:rPr>
        <w:t>:</w:t>
      </w:r>
    </w:p>
    <w:p w14:paraId="44777384" w14:textId="77777777" w:rsidR="00E46977" w:rsidRDefault="00BA2722" w:rsidP="00D511EB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color w:val="auto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 xml:space="preserve"> </w:t>
      </w:r>
      <w:r w:rsidR="00106429">
        <w:rPr>
          <w:rFonts w:ascii="Book Antiqua" w:hAnsi="Book Antiqua"/>
          <w:sz w:val="22"/>
          <w:szCs w:val="22"/>
          <w:u w:val="none"/>
        </w:rPr>
        <w:t>3</w:t>
      </w:r>
      <w:r>
        <w:rPr>
          <w:rFonts w:ascii="Book Antiqua" w:hAnsi="Book Antiqua"/>
          <w:sz w:val="22"/>
          <w:szCs w:val="22"/>
          <w:u w:val="none"/>
        </w:rPr>
        <w:t xml:space="preserve"> lat</w:t>
      </w:r>
      <w:r w:rsidR="00106429">
        <w:rPr>
          <w:rFonts w:ascii="Book Antiqua" w:hAnsi="Book Antiqua"/>
          <w:sz w:val="22"/>
          <w:szCs w:val="22"/>
          <w:u w:val="none"/>
        </w:rPr>
        <w:t>a</w:t>
      </w:r>
      <w:r w:rsidRPr="00D8385A">
        <w:rPr>
          <w:rFonts w:ascii="Book Antiqua" w:hAnsi="Book Antiqua"/>
          <w:sz w:val="22"/>
          <w:szCs w:val="22"/>
          <w:u w:val="none"/>
        </w:rPr>
        <w:t xml:space="preserve"> </w:t>
      </w:r>
      <w:r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, </w:t>
      </w:r>
    </w:p>
    <w:p w14:paraId="0C14EB80" w14:textId="77777777" w:rsidR="00E46977" w:rsidRDefault="00106429" w:rsidP="00D511EB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color w:val="auto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4</w:t>
      </w:r>
      <w:r w:rsidR="00BA2722">
        <w:rPr>
          <w:rFonts w:ascii="Book Antiqua" w:hAnsi="Book Antiqua"/>
          <w:sz w:val="22"/>
          <w:szCs w:val="22"/>
          <w:u w:val="none"/>
        </w:rPr>
        <w:t xml:space="preserve"> lat</w:t>
      </w:r>
      <w:r>
        <w:rPr>
          <w:rFonts w:ascii="Book Antiqua" w:hAnsi="Book Antiqua"/>
          <w:sz w:val="22"/>
          <w:szCs w:val="22"/>
          <w:u w:val="none"/>
        </w:rPr>
        <w:t>a</w:t>
      </w:r>
      <w:r w:rsidR="00BA2722" w:rsidRPr="00D8385A">
        <w:rPr>
          <w:rFonts w:ascii="Book Antiqua" w:hAnsi="Book Antiqua"/>
          <w:sz w:val="22"/>
          <w:szCs w:val="22"/>
          <w:u w:val="none"/>
        </w:rPr>
        <w:t xml:space="preserve"> </w:t>
      </w:r>
      <w:r w:rsidR="00BA2722"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 w:rsidR="00BA2722"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, </w:t>
      </w:r>
    </w:p>
    <w:p w14:paraId="6B3E28D3" w14:textId="0899D7D4" w:rsidR="008307CA" w:rsidRDefault="00106429" w:rsidP="008307CA">
      <w:pPr>
        <w:pStyle w:val="western"/>
        <w:spacing w:before="0" w:beforeAutospacing="0" w:after="120"/>
        <w:ind w:left="720"/>
        <w:jc w:val="both"/>
        <w:rPr>
          <w:rFonts w:ascii="Book Antiqua" w:hAnsi="Book Antiqua"/>
          <w:i/>
          <w:color w:val="auto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5</w:t>
      </w:r>
      <w:r w:rsidR="00BA2722" w:rsidRPr="00D8385A">
        <w:rPr>
          <w:rFonts w:ascii="Book Antiqua" w:hAnsi="Book Antiqua"/>
          <w:sz w:val="22"/>
          <w:szCs w:val="22"/>
          <w:u w:val="none"/>
        </w:rPr>
        <w:t xml:space="preserve"> lat </w:t>
      </w:r>
      <w:r w:rsidR="00E46977">
        <w:rPr>
          <w:rFonts w:ascii="Book Antiqua" w:hAnsi="Book Antiqua"/>
          <w:sz w:val="22"/>
          <w:szCs w:val="22"/>
          <w:u w:val="none"/>
        </w:rPr>
        <w:t xml:space="preserve"> </w:t>
      </w:r>
      <w:r w:rsidR="00BA2722" w:rsidRPr="00D8385A">
        <w:rPr>
          <w:rFonts w:ascii="Book Antiqua" w:hAnsi="Book Antiqua"/>
          <w:color w:val="auto"/>
          <w:sz w:val="40"/>
          <w:szCs w:val="40"/>
          <w:u w:val="none"/>
        </w:rPr>
        <w:t>□</w:t>
      </w:r>
      <w:r w:rsidR="00BA2722" w:rsidRPr="00D8385A"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r w:rsidR="00BA2722" w:rsidRPr="00D8385A">
        <w:rPr>
          <w:rFonts w:ascii="Book Antiqua" w:hAnsi="Book Antiqua"/>
          <w:i/>
          <w:color w:val="auto"/>
          <w:sz w:val="22"/>
          <w:szCs w:val="22"/>
          <w:u w:val="none"/>
        </w:rPr>
        <w:t>(zaznaczyć właściwe)</w:t>
      </w:r>
    </w:p>
    <w:p w14:paraId="544B1B89" w14:textId="6897D6A7" w:rsidR="008307CA" w:rsidRPr="008307CA" w:rsidDel="00DE292B" w:rsidRDefault="008307CA" w:rsidP="008307CA">
      <w:pPr>
        <w:pStyle w:val="Akapitzlist"/>
        <w:spacing w:after="120"/>
        <w:ind w:left="284"/>
        <w:jc w:val="both"/>
        <w:rPr>
          <w:del w:id="18" w:author="A.STAROSTECKA" w:date="2019-06-10T14:47:00Z"/>
          <w:rFonts w:ascii="Book Antiqua" w:hAnsi="Book Antiqua"/>
          <w:b/>
          <w:sz w:val="22"/>
          <w:szCs w:val="22"/>
        </w:rPr>
      </w:pPr>
      <w:del w:id="19" w:author="A.STAROSTECKA" w:date="2019-06-10T14:47:00Z">
        <w:r w:rsidRPr="008307CA" w:rsidDel="00DE292B">
          <w:rPr>
            <w:rFonts w:ascii="Book Antiqua" w:hAnsi="Book Antiqua"/>
            <w:b/>
            <w:sz w:val="22"/>
            <w:szCs w:val="22"/>
          </w:rPr>
          <w:delText xml:space="preserve">Część </w:delText>
        </w:r>
        <w:r w:rsidDel="00DE292B">
          <w:rPr>
            <w:rFonts w:ascii="Book Antiqua" w:hAnsi="Book Antiqua"/>
            <w:b/>
            <w:sz w:val="22"/>
            <w:szCs w:val="22"/>
          </w:rPr>
          <w:delText>2</w:delText>
        </w:r>
        <w:r w:rsidRPr="008307CA" w:rsidDel="00DE292B">
          <w:rPr>
            <w:rFonts w:ascii="Book Antiqua" w:hAnsi="Book Antiqua"/>
            <w:b/>
            <w:sz w:val="22"/>
            <w:szCs w:val="22"/>
          </w:rPr>
          <w:delText xml:space="preserve"> zamówienia:</w:delText>
        </w:r>
      </w:del>
    </w:p>
    <w:p w14:paraId="606C3CAC" w14:textId="7701E5DF" w:rsidR="008307CA" w:rsidDel="00DE292B" w:rsidRDefault="008307CA" w:rsidP="008307CA">
      <w:pPr>
        <w:pStyle w:val="western"/>
        <w:numPr>
          <w:ilvl w:val="0"/>
          <w:numId w:val="19"/>
        </w:numPr>
        <w:spacing w:before="0" w:beforeAutospacing="0" w:after="120"/>
        <w:jc w:val="both"/>
        <w:rPr>
          <w:del w:id="20" w:author="A.STAROSTECKA" w:date="2019-06-10T14:47:00Z"/>
          <w:rFonts w:ascii="Book Antiqua" w:hAnsi="Book Antiqua"/>
          <w:sz w:val="22"/>
          <w:szCs w:val="22"/>
        </w:rPr>
      </w:pPr>
      <w:del w:id="21" w:author="A.STAROSTECKA" w:date="2019-06-10T14:47:00Z">
        <w:r w:rsidRPr="004D7E1C" w:rsidDel="00DE292B">
          <w:rPr>
            <w:rFonts w:ascii="Book Antiqua" w:hAnsi="Book Antiqua"/>
            <w:sz w:val="22"/>
            <w:szCs w:val="22"/>
            <w:u w:val="none"/>
          </w:rPr>
          <w:delText>Oferuję/oferujemy wykonanie całości przedmiotu zamówienia zgodnie z opisem zawartym w Specyfikacji Istotnych Warunków Zamówienia za wynagrodzenie ryczałtowe w kwocie</w:delText>
        </w:r>
        <w:r w:rsidRPr="004D7E1C" w:rsidDel="00DE292B">
          <w:rPr>
            <w:rFonts w:ascii="Book Antiqua" w:hAnsi="Book Antiqua"/>
            <w:b/>
            <w:bCs/>
            <w:sz w:val="22"/>
            <w:szCs w:val="22"/>
            <w:u w:val="none"/>
          </w:rPr>
          <w:delText>:</w:delText>
        </w:r>
      </w:del>
    </w:p>
    <w:p w14:paraId="33606D86" w14:textId="0DF1F7DF" w:rsidR="008307CA" w:rsidDel="00DE292B" w:rsidRDefault="008307CA" w:rsidP="008307CA">
      <w:pPr>
        <w:pStyle w:val="western"/>
        <w:spacing w:before="0" w:beforeAutospacing="0" w:after="120"/>
        <w:ind w:left="720"/>
        <w:jc w:val="both"/>
        <w:rPr>
          <w:del w:id="22" w:author="A.STAROSTECKA" w:date="2019-06-10T14:47:00Z"/>
          <w:rFonts w:ascii="Book Antiqua" w:hAnsi="Book Antiqua"/>
          <w:sz w:val="22"/>
          <w:szCs w:val="22"/>
        </w:rPr>
      </w:pPr>
      <w:del w:id="23" w:author="A.STAROSTECKA" w:date="2019-06-10T14:47:00Z">
        <w:r w:rsidRPr="0039025D" w:rsidDel="00DE292B">
          <w:rPr>
            <w:rFonts w:ascii="Book Antiqua" w:hAnsi="Book Antiqua"/>
            <w:sz w:val="22"/>
            <w:szCs w:val="22"/>
            <w:u w:val="none"/>
          </w:rPr>
          <w:delText>netto (bez Vat) ............................................................................................................</w:delText>
        </w:r>
      </w:del>
    </w:p>
    <w:p w14:paraId="15567BC2" w14:textId="47EC09EF" w:rsidR="008307CA" w:rsidRPr="000C5BBF" w:rsidDel="00DE292B" w:rsidRDefault="008307CA" w:rsidP="008307CA">
      <w:pPr>
        <w:pStyle w:val="western"/>
        <w:spacing w:before="0" w:beforeAutospacing="0" w:after="120"/>
        <w:ind w:left="720"/>
        <w:jc w:val="both"/>
        <w:rPr>
          <w:del w:id="24" w:author="A.STAROSTECKA" w:date="2019-06-10T14:47:00Z"/>
          <w:rFonts w:ascii="Book Antiqua" w:hAnsi="Book Antiqua"/>
          <w:sz w:val="22"/>
          <w:szCs w:val="22"/>
        </w:rPr>
      </w:pPr>
      <w:del w:id="25" w:author="A.STAROSTECKA" w:date="2019-06-10T14:47:00Z">
        <w:r w:rsidRPr="0039025D" w:rsidDel="00DE292B">
          <w:rPr>
            <w:rFonts w:ascii="Book Antiqua" w:hAnsi="Book Antiqua"/>
            <w:i/>
            <w:iCs/>
            <w:sz w:val="22"/>
            <w:szCs w:val="22"/>
            <w:u w:val="none"/>
          </w:rPr>
          <w:delText>słownie złotych ............................................................................................................</w:delText>
        </w:r>
      </w:del>
    </w:p>
    <w:p w14:paraId="31D67F4B" w14:textId="27139DEA" w:rsidR="008307CA" w:rsidDel="00DE292B" w:rsidRDefault="008307CA" w:rsidP="008307CA">
      <w:pPr>
        <w:pStyle w:val="western"/>
        <w:spacing w:before="0" w:beforeAutospacing="0" w:after="120"/>
        <w:ind w:left="720"/>
        <w:jc w:val="both"/>
        <w:rPr>
          <w:del w:id="26" w:author="A.STAROSTECKA" w:date="2019-06-10T14:47:00Z"/>
          <w:rFonts w:ascii="Book Antiqua" w:hAnsi="Book Antiqua"/>
          <w:sz w:val="22"/>
          <w:szCs w:val="22"/>
        </w:rPr>
      </w:pPr>
      <w:del w:id="27" w:author="A.STAROSTECKA" w:date="2019-06-10T14:47:00Z">
        <w:r w:rsidRPr="0039025D" w:rsidDel="00DE292B">
          <w:rPr>
            <w:rFonts w:ascii="Book Antiqua" w:hAnsi="Book Antiqua"/>
            <w:sz w:val="22"/>
            <w:szCs w:val="22"/>
            <w:u w:val="none"/>
          </w:rPr>
          <w:delText>brutto (z Vat) ...............................................................................................................</w:delText>
        </w:r>
      </w:del>
    </w:p>
    <w:p w14:paraId="1BF9C131" w14:textId="269DBBF7" w:rsidR="008307CA" w:rsidDel="00DE292B" w:rsidRDefault="008307CA" w:rsidP="00FA4B8E">
      <w:pPr>
        <w:pStyle w:val="western"/>
        <w:spacing w:before="0" w:beforeAutospacing="0" w:after="120"/>
        <w:ind w:left="720"/>
        <w:jc w:val="both"/>
        <w:rPr>
          <w:del w:id="28" w:author="A.STAROSTECKA" w:date="2019-06-10T14:47:00Z"/>
          <w:rFonts w:ascii="Book Antiqua" w:hAnsi="Book Antiqua"/>
          <w:i/>
          <w:iCs/>
          <w:sz w:val="22"/>
          <w:szCs w:val="22"/>
          <w:u w:val="none"/>
        </w:rPr>
      </w:pPr>
      <w:del w:id="29" w:author="A.STAROSTECKA" w:date="2019-06-10T14:47:00Z">
        <w:r w:rsidRPr="0039025D" w:rsidDel="00DE292B">
          <w:rPr>
            <w:rFonts w:ascii="Book Antiqua" w:hAnsi="Book Antiqua"/>
            <w:i/>
            <w:iCs/>
            <w:sz w:val="22"/>
            <w:szCs w:val="22"/>
            <w:u w:val="none"/>
          </w:rPr>
          <w:delText>słownie złotych .............................................................................................................</w:delText>
        </w:r>
      </w:del>
    </w:p>
    <w:p w14:paraId="4B05AC8E" w14:textId="2A069077" w:rsidR="008307CA" w:rsidRPr="0039025D" w:rsidDel="00DE292B" w:rsidRDefault="008307CA" w:rsidP="008307CA">
      <w:pPr>
        <w:pStyle w:val="western"/>
        <w:numPr>
          <w:ilvl w:val="0"/>
          <w:numId w:val="19"/>
        </w:numPr>
        <w:spacing w:before="0" w:beforeAutospacing="0" w:after="120"/>
        <w:rPr>
          <w:del w:id="30" w:author="A.STAROSTECKA" w:date="2019-06-10T14:47:00Z"/>
          <w:rFonts w:ascii="Book Antiqua" w:hAnsi="Book Antiqua"/>
          <w:sz w:val="22"/>
          <w:szCs w:val="22"/>
          <w:u w:val="none"/>
        </w:rPr>
      </w:pPr>
      <w:del w:id="31" w:author="A.STAROSTECKA" w:date="2019-06-10T14:47:00Z">
        <w:r w:rsidRPr="0039025D" w:rsidDel="00DE292B">
          <w:rPr>
            <w:rFonts w:ascii="Book Antiqua" w:hAnsi="Book Antiqua"/>
            <w:bCs/>
            <w:sz w:val="22"/>
            <w:szCs w:val="22"/>
            <w:u w:val="none"/>
          </w:rPr>
          <w:delText xml:space="preserve">Długość okresu gwarancji: </w:delText>
        </w:r>
      </w:del>
    </w:p>
    <w:p w14:paraId="33B994A9" w14:textId="7CCE7C95" w:rsidR="008307CA" w:rsidDel="00DE292B" w:rsidRDefault="008307CA" w:rsidP="008307CA">
      <w:pPr>
        <w:pStyle w:val="western"/>
        <w:spacing w:before="0" w:beforeAutospacing="0" w:after="120"/>
        <w:ind w:left="720"/>
        <w:jc w:val="both"/>
        <w:rPr>
          <w:del w:id="32" w:author="A.STAROSTECKA" w:date="2019-06-10T14:47:00Z"/>
          <w:rFonts w:ascii="Book Antiqua" w:hAnsi="Book Antiqua"/>
          <w:bCs/>
          <w:sz w:val="22"/>
          <w:szCs w:val="22"/>
          <w:u w:val="none"/>
        </w:rPr>
      </w:pPr>
      <w:del w:id="33" w:author="A.STAROSTECKA" w:date="2019-06-10T14:47:00Z">
        <w:r w:rsidRPr="00D8385A" w:rsidDel="00DE292B">
          <w:rPr>
            <w:rFonts w:ascii="Book Antiqua" w:hAnsi="Book Antiqua"/>
            <w:bCs/>
            <w:sz w:val="22"/>
            <w:szCs w:val="22"/>
            <w:u w:val="none"/>
          </w:rPr>
          <w:delText>Oferuję/oferujemy długość okresu gwarancji wynoszącą</w:delText>
        </w:r>
        <w:r w:rsidDel="00DE292B">
          <w:rPr>
            <w:rFonts w:ascii="Book Antiqua" w:hAnsi="Book Antiqua"/>
            <w:bCs/>
            <w:sz w:val="22"/>
            <w:szCs w:val="22"/>
            <w:u w:val="none"/>
          </w:rPr>
          <w:delText>:</w:delText>
        </w:r>
      </w:del>
    </w:p>
    <w:p w14:paraId="7188DF66" w14:textId="5133C029" w:rsidR="008307CA" w:rsidDel="00DE292B" w:rsidRDefault="008307CA" w:rsidP="008307CA">
      <w:pPr>
        <w:pStyle w:val="western"/>
        <w:spacing w:before="0" w:beforeAutospacing="0" w:after="120"/>
        <w:ind w:left="720"/>
        <w:jc w:val="both"/>
        <w:rPr>
          <w:del w:id="34" w:author="A.STAROSTECKA" w:date="2019-06-10T14:47:00Z"/>
          <w:rFonts w:ascii="Book Antiqua" w:hAnsi="Book Antiqua"/>
          <w:color w:val="auto"/>
          <w:sz w:val="22"/>
          <w:szCs w:val="22"/>
          <w:u w:val="none"/>
        </w:rPr>
      </w:pPr>
      <w:del w:id="35" w:author="A.STAROSTECKA" w:date="2019-06-10T14:47:00Z">
        <w:r w:rsidDel="00DE292B">
          <w:rPr>
            <w:rFonts w:ascii="Book Antiqua" w:hAnsi="Book Antiqua"/>
            <w:sz w:val="22"/>
            <w:szCs w:val="22"/>
            <w:u w:val="none"/>
          </w:rPr>
          <w:delText xml:space="preserve"> 3 lata</w:delText>
        </w:r>
        <w:r w:rsidRPr="00D8385A" w:rsidDel="00DE292B">
          <w:rPr>
            <w:rFonts w:ascii="Book Antiqua" w:hAnsi="Book Antiqua"/>
            <w:sz w:val="22"/>
            <w:szCs w:val="22"/>
            <w:u w:val="none"/>
          </w:rPr>
          <w:delText xml:space="preserve"> </w:delText>
        </w:r>
        <w:r w:rsidRPr="00D8385A" w:rsidDel="00DE292B">
          <w:rPr>
            <w:rFonts w:ascii="Book Antiqua" w:hAnsi="Book Antiqua"/>
            <w:color w:val="auto"/>
            <w:sz w:val="40"/>
            <w:szCs w:val="40"/>
            <w:u w:val="none"/>
          </w:rPr>
          <w:delText>□</w:delText>
        </w:r>
        <w:r w:rsidRPr="00D8385A" w:rsidDel="00DE292B">
          <w:rPr>
            <w:rFonts w:ascii="Book Antiqua" w:hAnsi="Book Antiqua"/>
            <w:color w:val="auto"/>
            <w:sz w:val="22"/>
            <w:szCs w:val="22"/>
            <w:u w:val="none"/>
          </w:rPr>
          <w:delText xml:space="preserve">, </w:delText>
        </w:r>
      </w:del>
    </w:p>
    <w:p w14:paraId="2AEF3B40" w14:textId="4ABA1C19" w:rsidR="008307CA" w:rsidDel="00DE292B" w:rsidRDefault="008307CA" w:rsidP="008307CA">
      <w:pPr>
        <w:pStyle w:val="western"/>
        <w:spacing w:before="0" w:beforeAutospacing="0" w:after="120"/>
        <w:ind w:left="720"/>
        <w:jc w:val="both"/>
        <w:rPr>
          <w:del w:id="36" w:author="A.STAROSTECKA" w:date="2019-06-10T14:47:00Z"/>
          <w:rFonts w:ascii="Book Antiqua" w:hAnsi="Book Antiqua"/>
          <w:color w:val="auto"/>
          <w:sz w:val="22"/>
          <w:szCs w:val="22"/>
          <w:u w:val="none"/>
        </w:rPr>
      </w:pPr>
      <w:del w:id="37" w:author="A.STAROSTECKA" w:date="2019-06-10T14:47:00Z">
        <w:r w:rsidDel="00DE292B">
          <w:rPr>
            <w:rFonts w:ascii="Book Antiqua" w:hAnsi="Book Antiqua"/>
            <w:sz w:val="22"/>
            <w:szCs w:val="22"/>
            <w:u w:val="none"/>
          </w:rPr>
          <w:delText>4 lata</w:delText>
        </w:r>
        <w:r w:rsidRPr="00D8385A" w:rsidDel="00DE292B">
          <w:rPr>
            <w:rFonts w:ascii="Book Antiqua" w:hAnsi="Book Antiqua"/>
            <w:sz w:val="22"/>
            <w:szCs w:val="22"/>
            <w:u w:val="none"/>
          </w:rPr>
          <w:delText xml:space="preserve"> </w:delText>
        </w:r>
        <w:r w:rsidRPr="00D8385A" w:rsidDel="00DE292B">
          <w:rPr>
            <w:rFonts w:ascii="Book Antiqua" w:hAnsi="Book Antiqua"/>
            <w:color w:val="auto"/>
            <w:sz w:val="40"/>
            <w:szCs w:val="40"/>
            <w:u w:val="none"/>
          </w:rPr>
          <w:delText>□</w:delText>
        </w:r>
        <w:r w:rsidRPr="00D8385A" w:rsidDel="00DE292B">
          <w:rPr>
            <w:rFonts w:ascii="Book Antiqua" w:hAnsi="Book Antiqua"/>
            <w:color w:val="auto"/>
            <w:sz w:val="22"/>
            <w:szCs w:val="22"/>
            <w:u w:val="none"/>
          </w:rPr>
          <w:delText xml:space="preserve">, </w:delText>
        </w:r>
      </w:del>
    </w:p>
    <w:p w14:paraId="10F9A567" w14:textId="729076A0" w:rsidR="008307CA" w:rsidRPr="008307CA" w:rsidDel="00DE292B" w:rsidRDefault="008307CA" w:rsidP="008307CA">
      <w:pPr>
        <w:pStyle w:val="western"/>
        <w:spacing w:before="0" w:beforeAutospacing="0" w:after="120"/>
        <w:ind w:left="720"/>
        <w:jc w:val="both"/>
        <w:rPr>
          <w:del w:id="38" w:author="A.STAROSTECKA" w:date="2019-06-10T14:47:00Z"/>
          <w:rFonts w:ascii="Book Antiqua" w:hAnsi="Book Antiqua"/>
          <w:i/>
          <w:color w:val="auto"/>
          <w:sz w:val="22"/>
          <w:szCs w:val="22"/>
          <w:u w:val="none"/>
        </w:rPr>
      </w:pPr>
      <w:del w:id="39" w:author="A.STAROSTECKA" w:date="2019-06-10T14:47:00Z">
        <w:r w:rsidDel="00DE292B">
          <w:rPr>
            <w:rFonts w:ascii="Book Antiqua" w:hAnsi="Book Antiqua"/>
            <w:sz w:val="22"/>
            <w:szCs w:val="22"/>
            <w:u w:val="none"/>
          </w:rPr>
          <w:delText>5</w:delText>
        </w:r>
        <w:r w:rsidRPr="00D8385A" w:rsidDel="00DE292B">
          <w:rPr>
            <w:rFonts w:ascii="Book Antiqua" w:hAnsi="Book Antiqua"/>
            <w:sz w:val="22"/>
            <w:szCs w:val="22"/>
            <w:u w:val="none"/>
          </w:rPr>
          <w:delText xml:space="preserve"> lat </w:delText>
        </w:r>
        <w:r w:rsidDel="00DE292B">
          <w:rPr>
            <w:rFonts w:ascii="Book Antiqua" w:hAnsi="Book Antiqua"/>
            <w:sz w:val="22"/>
            <w:szCs w:val="22"/>
            <w:u w:val="none"/>
          </w:rPr>
          <w:delText xml:space="preserve"> </w:delText>
        </w:r>
        <w:r w:rsidRPr="00D8385A" w:rsidDel="00DE292B">
          <w:rPr>
            <w:rFonts w:ascii="Book Antiqua" w:hAnsi="Book Antiqua"/>
            <w:color w:val="auto"/>
            <w:sz w:val="40"/>
            <w:szCs w:val="40"/>
            <w:u w:val="none"/>
          </w:rPr>
          <w:delText>□</w:delText>
        </w:r>
        <w:r w:rsidRPr="00D8385A" w:rsidDel="00DE292B">
          <w:rPr>
            <w:rFonts w:ascii="Book Antiqua" w:hAnsi="Book Antiqua"/>
            <w:color w:val="auto"/>
            <w:sz w:val="22"/>
            <w:szCs w:val="22"/>
            <w:u w:val="none"/>
          </w:rPr>
          <w:delText xml:space="preserve"> </w:delText>
        </w:r>
        <w:r w:rsidRPr="00D8385A" w:rsidDel="00DE292B">
          <w:rPr>
            <w:rFonts w:ascii="Book Antiqua" w:hAnsi="Book Antiqua"/>
            <w:i/>
            <w:color w:val="auto"/>
            <w:sz w:val="22"/>
            <w:szCs w:val="22"/>
            <w:u w:val="none"/>
          </w:rPr>
          <w:delText>(zaznaczyć właściwe)</w:delText>
        </w:r>
      </w:del>
    </w:p>
    <w:p w14:paraId="3C88FDDE" w14:textId="0728808E" w:rsidR="0031144D" w:rsidRDefault="00347AFF" w:rsidP="0039025D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Informuj</w:t>
      </w:r>
      <w:r w:rsidR="00D511EB">
        <w:rPr>
          <w:rFonts w:ascii="Book Antiqua" w:hAnsi="Book Antiqua"/>
          <w:sz w:val="22"/>
          <w:szCs w:val="22"/>
          <w:u w:val="none"/>
        </w:rPr>
        <w:t>ę</w:t>
      </w:r>
      <w:r w:rsidRPr="004D7E1C">
        <w:rPr>
          <w:rFonts w:ascii="Book Antiqua" w:hAnsi="Book Antiqua"/>
          <w:sz w:val="22"/>
          <w:szCs w:val="22"/>
          <w:u w:val="none"/>
        </w:rPr>
        <w:t>, że wybór naszej oferty nie będzie prowadzić do powstania</w:t>
      </w:r>
      <w:r w:rsidR="004D7E1C">
        <w:rPr>
          <w:rFonts w:ascii="Book Antiqua" w:hAnsi="Book Antiqua"/>
          <w:sz w:val="22"/>
          <w:szCs w:val="22"/>
          <w:u w:val="none"/>
        </w:rPr>
        <w:t xml:space="preserve"> </w:t>
      </w:r>
      <w:r w:rsidRPr="004D7E1C">
        <w:rPr>
          <w:rFonts w:ascii="Book Antiqua" w:hAnsi="Book Antiqua"/>
          <w:sz w:val="22"/>
          <w:szCs w:val="22"/>
          <w:u w:val="none"/>
        </w:rPr>
        <w:t xml:space="preserve">u Zamawiającego obowiązku podatkowego na podstawie ustawy z dnia11 marca 2004 r. o podatku </w:t>
      </w:r>
      <w:r w:rsidR="00C206F2">
        <w:rPr>
          <w:rFonts w:ascii="Book Antiqua" w:hAnsi="Book Antiqua"/>
          <w:sz w:val="22"/>
          <w:szCs w:val="22"/>
          <w:u w:val="none"/>
        </w:rPr>
        <w:t xml:space="preserve">                         </w:t>
      </w:r>
      <w:r w:rsidRPr="004D7E1C">
        <w:rPr>
          <w:rFonts w:ascii="Book Antiqua" w:hAnsi="Book Antiqua"/>
          <w:sz w:val="22"/>
          <w:szCs w:val="22"/>
          <w:u w:val="none"/>
        </w:rPr>
        <w:t xml:space="preserve">od towarów i usług </w:t>
      </w:r>
      <w:r w:rsidRPr="003B4DDE">
        <w:rPr>
          <w:rFonts w:ascii="Book Antiqua" w:hAnsi="Book Antiqua"/>
          <w:sz w:val="22"/>
          <w:szCs w:val="22"/>
          <w:u w:val="none"/>
        </w:rPr>
        <w:t>(</w:t>
      </w:r>
      <w:proofErr w:type="spellStart"/>
      <w:r w:rsidR="003B4DDE" w:rsidRPr="003B4DDE">
        <w:rPr>
          <w:rFonts w:ascii="Book Antiqua" w:hAnsi="Book Antiqua"/>
          <w:sz w:val="22"/>
          <w:szCs w:val="22"/>
          <w:u w:val="none"/>
        </w:rPr>
        <w:t>t.j</w:t>
      </w:r>
      <w:proofErr w:type="spellEnd"/>
      <w:r w:rsidR="003B4DDE" w:rsidRPr="003B4DDE">
        <w:rPr>
          <w:rFonts w:ascii="Book Antiqua" w:hAnsi="Book Antiqua"/>
          <w:sz w:val="22"/>
          <w:szCs w:val="22"/>
          <w:u w:val="none"/>
        </w:rPr>
        <w:t>. Dz. U. z 201</w:t>
      </w:r>
      <w:r w:rsidR="00BE2803">
        <w:rPr>
          <w:rFonts w:ascii="Book Antiqua" w:hAnsi="Book Antiqua"/>
          <w:sz w:val="22"/>
          <w:szCs w:val="22"/>
          <w:u w:val="none"/>
        </w:rPr>
        <w:t>8</w:t>
      </w:r>
      <w:r w:rsidR="003B4DDE" w:rsidRPr="003B4DDE">
        <w:rPr>
          <w:rFonts w:ascii="Book Antiqua" w:hAnsi="Book Antiqua"/>
          <w:sz w:val="22"/>
          <w:szCs w:val="22"/>
          <w:u w:val="none"/>
        </w:rPr>
        <w:t xml:space="preserve">r., poz. </w:t>
      </w:r>
      <w:r w:rsidR="00BE2803">
        <w:rPr>
          <w:rFonts w:ascii="Book Antiqua" w:hAnsi="Book Antiqua"/>
          <w:sz w:val="22"/>
          <w:szCs w:val="22"/>
          <w:u w:val="none"/>
        </w:rPr>
        <w:t>2174</w:t>
      </w:r>
      <w:r w:rsidR="003B4DDE" w:rsidRPr="003B4DDE">
        <w:rPr>
          <w:rFonts w:ascii="Book Antiqua" w:hAnsi="Book Antiqua"/>
          <w:sz w:val="22"/>
          <w:szCs w:val="22"/>
          <w:u w:val="none"/>
        </w:rPr>
        <w:t xml:space="preserve"> ze. zm.)</w:t>
      </w:r>
      <w:r w:rsidRPr="003B4DDE">
        <w:rPr>
          <w:rFonts w:ascii="Book Antiqua" w:hAnsi="Book Antiqua"/>
          <w:sz w:val="22"/>
          <w:szCs w:val="22"/>
          <w:u w:val="none"/>
        </w:rPr>
        <w:t xml:space="preserve">; </w:t>
      </w:r>
    </w:p>
    <w:p w14:paraId="6E800204" w14:textId="3336B6E7" w:rsidR="0031144D" w:rsidRDefault="00347AFF" w:rsidP="0031144D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b/>
          <w:bCs/>
          <w:sz w:val="22"/>
          <w:szCs w:val="22"/>
        </w:rPr>
        <w:t>Uwaga:</w:t>
      </w:r>
      <w:r w:rsidRPr="0031144D">
        <w:rPr>
          <w:rFonts w:ascii="Book Antiqua" w:hAnsi="Book Antiqua"/>
          <w:sz w:val="22"/>
          <w:szCs w:val="22"/>
          <w:u w:val="none"/>
        </w:rPr>
        <w:t xml:space="preserve"> jeżeli wybór oferty </w:t>
      </w:r>
      <w:r w:rsidRPr="0031144D">
        <w:rPr>
          <w:rFonts w:ascii="Book Antiqua" w:hAnsi="Book Antiqua"/>
          <w:b/>
          <w:bCs/>
          <w:sz w:val="22"/>
          <w:szCs w:val="22"/>
          <w:u w:val="none"/>
        </w:rPr>
        <w:t>będzie prowadzić</w:t>
      </w:r>
      <w:r w:rsidRPr="0031144D">
        <w:rPr>
          <w:rFonts w:ascii="Book Antiqua" w:hAnsi="Book Antiqua"/>
          <w:sz w:val="22"/>
          <w:szCs w:val="22"/>
          <w:u w:val="none"/>
        </w:rPr>
        <w:t xml:space="preserve"> na podstawie ustawy z dnia 11 marca 2004r. o podatku od towarów i usług (</w:t>
      </w:r>
      <w:proofErr w:type="spellStart"/>
      <w:r w:rsidR="003B4DDE" w:rsidRPr="003B4DDE">
        <w:rPr>
          <w:rFonts w:ascii="Book Antiqua" w:hAnsi="Book Antiqua"/>
          <w:sz w:val="22"/>
          <w:szCs w:val="22"/>
          <w:u w:val="none"/>
        </w:rPr>
        <w:t>t.j</w:t>
      </w:r>
      <w:proofErr w:type="spellEnd"/>
      <w:r w:rsidR="003B4DDE" w:rsidRPr="003B4DDE">
        <w:rPr>
          <w:rFonts w:ascii="Book Antiqua" w:hAnsi="Book Antiqua"/>
          <w:sz w:val="22"/>
          <w:szCs w:val="22"/>
          <w:u w:val="none"/>
        </w:rPr>
        <w:t>. Dz. U. z 201</w:t>
      </w:r>
      <w:r w:rsidR="00BE2803">
        <w:rPr>
          <w:rFonts w:ascii="Book Antiqua" w:hAnsi="Book Antiqua"/>
          <w:sz w:val="22"/>
          <w:szCs w:val="22"/>
          <w:u w:val="none"/>
        </w:rPr>
        <w:t>8</w:t>
      </w:r>
      <w:r w:rsidR="003B4DDE" w:rsidRPr="003B4DDE">
        <w:rPr>
          <w:rFonts w:ascii="Book Antiqua" w:hAnsi="Book Antiqua"/>
          <w:sz w:val="22"/>
          <w:szCs w:val="22"/>
          <w:u w:val="none"/>
        </w:rPr>
        <w:t xml:space="preserve">r., poz. </w:t>
      </w:r>
      <w:r w:rsidR="00BE2803">
        <w:rPr>
          <w:rFonts w:ascii="Book Antiqua" w:hAnsi="Book Antiqua"/>
          <w:sz w:val="22"/>
          <w:szCs w:val="22"/>
          <w:u w:val="none"/>
        </w:rPr>
        <w:t>2174</w:t>
      </w:r>
      <w:r w:rsidR="003B4DDE" w:rsidRPr="003B4DDE">
        <w:rPr>
          <w:rFonts w:ascii="Book Antiqua" w:hAnsi="Book Antiqua"/>
          <w:sz w:val="22"/>
          <w:szCs w:val="22"/>
          <w:u w:val="none"/>
        </w:rPr>
        <w:t xml:space="preserve"> ze. zm</w:t>
      </w:r>
      <w:r w:rsidRPr="0031144D">
        <w:rPr>
          <w:rFonts w:ascii="Book Antiqua" w:hAnsi="Book Antiqua"/>
          <w:sz w:val="22"/>
          <w:szCs w:val="22"/>
          <w:u w:val="none"/>
        </w:rPr>
        <w:t xml:space="preserve">.) do powstania </w:t>
      </w:r>
      <w:r w:rsidR="00C206F2">
        <w:rPr>
          <w:rFonts w:ascii="Book Antiqua" w:hAnsi="Book Antiqua"/>
          <w:sz w:val="22"/>
          <w:szCs w:val="22"/>
          <w:u w:val="none"/>
        </w:rPr>
        <w:t xml:space="preserve">                           </w:t>
      </w:r>
      <w:r w:rsidRPr="0031144D">
        <w:rPr>
          <w:rFonts w:ascii="Book Antiqua" w:hAnsi="Book Antiqua"/>
          <w:sz w:val="22"/>
          <w:szCs w:val="22"/>
          <w:u w:val="none"/>
        </w:rPr>
        <w:t xml:space="preserve">u 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14:paraId="3FDA4186" w14:textId="77777777" w:rsidR="00D511EB" w:rsidRDefault="00347AFF" w:rsidP="00D511EB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>Oświadczam, że zapozna</w:t>
      </w:r>
      <w:r w:rsidR="00D511EB">
        <w:rPr>
          <w:rFonts w:ascii="Book Antiqua" w:hAnsi="Book Antiqua"/>
          <w:sz w:val="22"/>
          <w:szCs w:val="22"/>
          <w:u w:val="none"/>
        </w:rPr>
        <w:t>łem</w:t>
      </w:r>
      <w:r w:rsidRPr="0031144D">
        <w:rPr>
          <w:rFonts w:ascii="Book Antiqua" w:hAnsi="Book Antiqua"/>
          <w:sz w:val="22"/>
          <w:szCs w:val="22"/>
          <w:u w:val="none"/>
        </w:rPr>
        <w:t xml:space="preserve"> się z postanowieniami Specyfikacji Istotnych Warunków Zamówienia wraz z załączonymi do niej dokumentami, uzyska</w:t>
      </w:r>
      <w:r w:rsidR="00D511EB">
        <w:rPr>
          <w:rFonts w:ascii="Book Antiqua" w:hAnsi="Book Antiqua"/>
          <w:sz w:val="22"/>
          <w:szCs w:val="22"/>
          <w:u w:val="none"/>
        </w:rPr>
        <w:t>łem</w:t>
      </w:r>
      <w:r w:rsidRPr="0031144D">
        <w:rPr>
          <w:rFonts w:ascii="Book Antiqua" w:hAnsi="Book Antiqua"/>
          <w:sz w:val="22"/>
          <w:szCs w:val="22"/>
          <w:u w:val="none"/>
        </w:rPr>
        <w:t xml:space="preserve"> wszelkie informacje </w:t>
      </w:r>
      <w:r w:rsidR="00D511EB">
        <w:rPr>
          <w:rFonts w:ascii="Book Antiqua" w:hAnsi="Book Antiqua"/>
          <w:sz w:val="22"/>
          <w:szCs w:val="22"/>
          <w:u w:val="none"/>
        </w:rPr>
        <w:t xml:space="preserve">   </w:t>
      </w:r>
      <w:r w:rsidRPr="0031144D">
        <w:rPr>
          <w:rFonts w:ascii="Book Antiqua" w:hAnsi="Book Antiqua"/>
          <w:sz w:val="22"/>
          <w:szCs w:val="22"/>
          <w:u w:val="none"/>
        </w:rPr>
        <w:t xml:space="preserve">i wyjaśnienia niezbędne do przygotowania oferty. </w:t>
      </w:r>
    </w:p>
    <w:p w14:paraId="26BF934F" w14:textId="77777777" w:rsidR="00BE2803" w:rsidRDefault="00D511EB" w:rsidP="00BE2803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color w:val="1F497D" w:themeColor="text2"/>
          <w:sz w:val="22"/>
          <w:szCs w:val="22"/>
          <w:u w:val="none"/>
        </w:rPr>
      </w:pPr>
      <w:r w:rsidRPr="00D511EB">
        <w:rPr>
          <w:rFonts w:ascii="Book Antiqua" w:hAnsi="Book Antiqua" w:cs="Arial"/>
          <w:color w:val="1F497D" w:themeColor="text2"/>
          <w:sz w:val="22"/>
          <w:szCs w:val="22"/>
          <w:u w:val="none"/>
        </w:rPr>
        <w:t>Oświadczam, że wypełniłem obowiązki informacyjne przewidziane w art. 13 lub art. 14 RODO</w:t>
      </w:r>
      <w:r w:rsidRPr="00D511EB">
        <w:rPr>
          <w:rFonts w:ascii="Book Antiqua" w:hAnsi="Book Antiqua" w:cs="Arial"/>
          <w:color w:val="1F497D" w:themeColor="text2"/>
          <w:sz w:val="22"/>
          <w:szCs w:val="22"/>
          <w:u w:val="none"/>
          <w:vertAlign w:val="superscript"/>
        </w:rPr>
        <w:t xml:space="preserve"> </w:t>
      </w:r>
      <w:r w:rsidRPr="00D511EB">
        <w:rPr>
          <w:rFonts w:ascii="Book Antiqua" w:hAnsi="Book Antiqua" w:cs="Arial"/>
          <w:color w:val="1F497D" w:themeColor="text2"/>
          <w:sz w:val="22"/>
          <w:szCs w:val="22"/>
          <w:u w:val="none"/>
        </w:rPr>
        <w:t xml:space="preserve">tj. </w:t>
      </w:r>
      <w:r w:rsidRPr="00D511EB">
        <w:rPr>
          <w:rFonts w:ascii="Book Antiqua" w:hAnsi="Book Antiqua" w:cs="Arial"/>
          <w:i/>
          <w:color w:val="1F497D" w:themeColor="text2"/>
          <w:sz w:val="22"/>
          <w:szCs w:val="22"/>
          <w:u w:val="none"/>
        </w:rPr>
        <w:t xml:space="preserve">rozporządzenia Parlamentu Europejskiego i Rady (UE) 2016/679 z dnia 27 kwietnia 2016 r. w sprawie ochrony osób fizycznych w związku z przetwarzaniem danych osobowych                          i w sprawie swobodnego przepływu takich danych oraz uchylenia dyrektywy 95/46/WE (ogólne rozporządzenie o ochronie danych) (Dz. Urz. UE L 119 z 04.05.2016, str. 1)  </w:t>
      </w:r>
      <w:r w:rsidRPr="00D511EB">
        <w:rPr>
          <w:rFonts w:ascii="Book Antiqua" w:hAnsi="Book Antiqua" w:cs="Arial"/>
          <w:color w:val="1F497D" w:themeColor="text2"/>
          <w:sz w:val="22"/>
          <w:szCs w:val="22"/>
          <w:u w:val="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D511EB">
        <w:rPr>
          <w:rFonts w:ascii="Book Antiqua" w:hAnsi="Book Antiqua"/>
          <w:color w:val="1F497D" w:themeColor="text2"/>
          <w:sz w:val="22"/>
          <w:szCs w:val="22"/>
          <w:u w:val="none"/>
        </w:rPr>
        <w:t xml:space="preserve"> </w:t>
      </w:r>
    </w:p>
    <w:p w14:paraId="33108513" w14:textId="7A08ACDD" w:rsidR="00D511EB" w:rsidRPr="00D511EB" w:rsidRDefault="00BE2803" w:rsidP="00BE2803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color w:val="1F497D" w:themeColor="text2"/>
          <w:sz w:val="22"/>
          <w:szCs w:val="22"/>
          <w:u w:val="none"/>
        </w:rPr>
      </w:pPr>
      <w:r w:rsidRPr="00BE2803">
        <w:rPr>
          <w:rFonts w:ascii="Book Antiqua" w:hAnsi="Book Antiqua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 w:rsidRPr="00BE2803">
        <w:rPr>
          <w:rFonts w:ascii="Book Antiqua" w:hAnsi="Book Antiqua"/>
          <w:i/>
          <w:color w:val="1F497D" w:themeColor="text2"/>
          <w:sz w:val="20"/>
          <w:szCs w:val="20"/>
          <w:u w:val="none"/>
        </w:rPr>
        <w:t xml:space="preserve">    </w:t>
      </w:r>
      <w:r w:rsidRPr="00BE2803">
        <w:rPr>
          <w:rFonts w:ascii="Book Antiqua" w:hAnsi="Book Antiqua"/>
          <w:color w:val="1F497D" w:themeColor="text2"/>
          <w:sz w:val="22"/>
          <w:szCs w:val="22"/>
          <w:u w:val="none"/>
        </w:rPr>
        <w:t xml:space="preserve">                 </w:t>
      </w:r>
      <w:r w:rsidR="00D511EB" w:rsidRPr="00D511EB">
        <w:rPr>
          <w:rFonts w:ascii="Book Antiqua" w:hAnsi="Book Antiqua"/>
          <w:color w:val="1F497D" w:themeColor="text2"/>
          <w:sz w:val="22"/>
          <w:szCs w:val="22"/>
          <w:u w:val="none"/>
        </w:rPr>
        <w:t xml:space="preserve">             </w:t>
      </w:r>
    </w:p>
    <w:p w14:paraId="4A66B6B4" w14:textId="48A28B2C" w:rsidR="002309B6" w:rsidRDefault="00347AFF" w:rsidP="002309B6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>Informujemy, że uważamy się za związanych niniejszą ofertą na czas wskazany</w:t>
      </w:r>
      <w:r w:rsidR="0031144D">
        <w:rPr>
          <w:rFonts w:ascii="Book Antiqua" w:hAnsi="Book Antiqua"/>
          <w:sz w:val="22"/>
          <w:szCs w:val="22"/>
          <w:u w:val="none"/>
        </w:rPr>
        <w:t xml:space="preserve">                          </w:t>
      </w:r>
      <w:r w:rsidRPr="0031144D">
        <w:rPr>
          <w:rFonts w:ascii="Book Antiqua" w:hAnsi="Book Antiqua"/>
          <w:sz w:val="22"/>
          <w:szCs w:val="22"/>
          <w:u w:val="none"/>
        </w:rPr>
        <w:t xml:space="preserve"> w </w:t>
      </w:r>
      <w:r w:rsidR="007F1EDD">
        <w:rPr>
          <w:rFonts w:ascii="Book Antiqua" w:hAnsi="Book Antiqua"/>
          <w:sz w:val="22"/>
          <w:szCs w:val="22"/>
          <w:u w:val="none"/>
        </w:rPr>
        <w:t>S</w:t>
      </w:r>
      <w:r w:rsidRPr="0031144D">
        <w:rPr>
          <w:rFonts w:ascii="Book Antiqua" w:hAnsi="Book Antiqua"/>
          <w:sz w:val="22"/>
          <w:szCs w:val="22"/>
          <w:u w:val="none"/>
        </w:rPr>
        <w:t xml:space="preserve">pecyfikacji </w:t>
      </w:r>
      <w:r w:rsidR="007F1EDD">
        <w:rPr>
          <w:rFonts w:ascii="Book Antiqua" w:hAnsi="Book Antiqua"/>
          <w:sz w:val="22"/>
          <w:szCs w:val="22"/>
          <w:u w:val="none"/>
        </w:rPr>
        <w:t>I</w:t>
      </w:r>
      <w:r w:rsidRPr="0031144D">
        <w:rPr>
          <w:rFonts w:ascii="Book Antiqua" w:hAnsi="Book Antiqua"/>
          <w:sz w:val="22"/>
          <w:szCs w:val="22"/>
          <w:u w:val="none"/>
        </w:rPr>
        <w:t xml:space="preserve">stotnych </w:t>
      </w:r>
      <w:r w:rsidR="007F1EDD">
        <w:rPr>
          <w:rFonts w:ascii="Book Antiqua" w:hAnsi="Book Antiqua"/>
          <w:sz w:val="22"/>
          <w:szCs w:val="22"/>
          <w:u w:val="none"/>
        </w:rPr>
        <w:t>W</w:t>
      </w:r>
      <w:r w:rsidRPr="0031144D">
        <w:rPr>
          <w:rFonts w:ascii="Book Antiqua" w:hAnsi="Book Antiqua"/>
          <w:sz w:val="22"/>
          <w:szCs w:val="22"/>
          <w:u w:val="none"/>
        </w:rPr>
        <w:t xml:space="preserve">arunków </w:t>
      </w:r>
      <w:r w:rsidR="007F1EDD">
        <w:rPr>
          <w:rFonts w:ascii="Book Antiqua" w:hAnsi="Book Antiqua"/>
          <w:sz w:val="22"/>
          <w:szCs w:val="22"/>
          <w:u w:val="none"/>
        </w:rPr>
        <w:t>Z</w:t>
      </w:r>
      <w:r w:rsidRPr="0031144D">
        <w:rPr>
          <w:rFonts w:ascii="Book Antiqua" w:hAnsi="Book Antiqua"/>
          <w:sz w:val="22"/>
          <w:szCs w:val="22"/>
          <w:u w:val="none"/>
        </w:rPr>
        <w:t>amówienia.</w:t>
      </w:r>
    </w:p>
    <w:p w14:paraId="617BEBC2" w14:textId="77777777" w:rsidR="00FD689E" w:rsidRPr="003F760D" w:rsidRDefault="000156F8" w:rsidP="002309B6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Z</w:t>
      </w:r>
      <w:r w:rsidR="003F760D" w:rsidRPr="003F760D">
        <w:rPr>
          <w:rFonts w:ascii="Book Antiqua" w:hAnsi="Book Antiqua"/>
          <w:sz w:val="22"/>
          <w:szCs w:val="22"/>
          <w:u w:val="none"/>
        </w:rPr>
        <w:t>obowiązujemy się zrealizować zamówienie w terminach określonych w Specyfikacji Istotnych Warunków Zamówienia.</w:t>
      </w:r>
      <w:r w:rsidR="00FD689E" w:rsidRPr="003F760D">
        <w:rPr>
          <w:rFonts w:ascii="Book Antiqua" w:hAnsi="Book Antiqua"/>
          <w:sz w:val="22"/>
          <w:szCs w:val="22"/>
          <w:u w:val="none"/>
        </w:rPr>
        <w:t xml:space="preserve"> </w:t>
      </w:r>
    </w:p>
    <w:p w14:paraId="6A105F8B" w14:textId="77777777" w:rsidR="0031144D" w:rsidRDefault="00347AFF" w:rsidP="0039025D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 xml:space="preserve">Oświadczamy, że </w:t>
      </w:r>
      <w:r w:rsidR="003B4DDE">
        <w:rPr>
          <w:rFonts w:ascii="Book Antiqua" w:hAnsi="Book Antiqua"/>
          <w:sz w:val="22"/>
          <w:szCs w:val="22"/>
          <w:u w:val="none"/>
        </w:rPr>
        <w:t>wzór</w:t>
      </w:r>
      <w:r w:rsidRPr="0031144D">
        <w:rPr>
          <w:rFonts w:ascii="Book Antiqua" w:hAnsi="Book Antiqua"/>
          <w:sz w:val="22"/>
          <w:szCs w:val="22"/>
          <w:u w:val="none"/>
        </w:rPr>
        <w:t xml:space="preserve"> umowy (</w:t>
      </w:r>
      <w:r w:rsidR="00147848">
        <w:rPr>
          <w:rFonts w:ascii="Book Antiqua" w:hAnsi="Book Antiqua"/>
          <w:sz w:val="22"/>
          <w:szCs w:val="22"/>
          <w:u w:val="none"/>
        </w:rPr>
        <w:t>Rozdział IV</w:t>
      </w:r>
      <w:r w:rsidRPr="0031144D">
        <w:rPr>
          <w:rFonts w:ascii="Book Antiqua" w:hAnsi="Book Antiqua"/>
          <w:sz w:val="22"/>
          <w:szCs w:val="22"/>
          <w:u w:val="none"/>
        </w:rPr>
        <w:t xml:space="preserve"> SIWZ) został przez nas zaakceptowany</w:t>
      </w:r>
      <w:r w:rsidR="00147848">
        <w:rPr>
          <w:rFonts w:ascii="Book Antiqua" w:hAnsi="Book Antiqua"/>
          <w:sz w:val="22"/>
          <w:szCs w:val="22"/>
          <w:u w:val="none"/>
        </w:rPr>
        <w:t xml:space="preserve">            </w:t>
      </w:r>
      <w:r w:rsidRPr="0031144D">
        <w:rPr>
          <w:rFonts w:ascii="Book Antiqua" w:hAnsi="Book Antiqua"/>
          <w:sz w:val="22"/>
          <w:szCs w:val="22"/>
          <w:u w:val="none"/>
        </w:rPr>
        <w:t xml:space="preserve"> i zobowiązujemy się w przypadku wyboru naszej oferty do zawarcia umowy na wymienionych w niej warunkach w miejscu i terminie wyznaczonym przez Zamawiającego.</w:t>
      </w:r>
    </w:p>
    <w:p w14:paraId="112E512F" w14:textId="4936B203" w:rsidR="000C5BBF" w:rsidRPr="00E63DC1" w:rsidRDefault="008307CA" w:rsidP="00D511EB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color w:val="auto"/>
          <w:sz w:val="22"/>
          <w:szCs w:val="22"/>
          <w:u w:val="none"/>
        </w:rPr>
      </w:pPr>
      <w:del w:id="40" w:author="A.STAROSTECKA" w:date="2019-06-10T14:47:00Z">
        <w:r w:rsidDel="00DE292B">
          <w:rPr>
            <w:rFonts w:ascii="Book Antiqua" w:hAnsi="Book Antiqua"/>
            <w:color w:val="auto"/>
            <w:sz w:val="22"/>
            <w:szCs w:val="22"/>
            <w:u w:val="none"/>
          </w:rPr>
          <w:delText xml:space="preserve">Dla Części 1 zamówienia </w:delText>
        </w:r>
      </w:del>
      <w:ins w:id="41" w:author="A.STAROSTECKA" w:date="2019-06-10T14:47:00Z">
        <w:r w:rsidR="00DE292B">
          <w:rPr>
            <w:rFonts w:ascii="Book Antiqua" w:hAnsi="Book Antiqua"/>
            <w:color w:val="auto"/>
            <w:sz w:val="22"/>
            <w:szCs w:val="22"/>
            <w:u w:val="none"/>
          </w:rPr>
          <w:t>W</w:t>
        </w:r>
      </w:ins>
      <w:del w:id="42" w:author="A.STAROSTECKA" w:date="2019-06-10T14:47:00Z">
        <w:r w:rsidDel="00DE292B">
          <w:rPr>
            <w:rFonts w:ascii="Book Antiqua" w:hAnsi="Book Antiqua"/>
            <w:color w:val="auto"/>
            <w:sz w:val="22"/>
            <w:szCs w:val="22"/>
            <w:u w:val="none"/>
          </w:rPr>
          <w:delText>w</w:delText>
        </w:r>
      </w:del>
      <w:r w:rsidR="00347AFF" w:rsidRPr="00E63DC1">
        <w:rPr>
          <w:rFonts w:ascii="Book Antiqua" w:hAnsi="Book Antiqua"/>
          <w:color w:val="auto"/>
          <w:sz w:val="22"/>
          <w:szCs w:val="22"/>
          <w:u w:val="none"/>
        </w:rPr>
        <w:t xml:space="preserve">adium </w:t>
      </w:r>
      <w:r w:rsidR="00D511EB">
        <w:rPr>
          <w:rFonts w:ascii="Book Antiqua" w:hAnsi="Book Antiqua"/>
          <w:color w:val="auto"/>
          <w:sz w:val="22"/>
          <w:szCs w:val="22"/>
          <w:u w:val="none"/>
        </w:rPr>
        <w:t>w</w:t>
      </w:r>
      <w:r w:rsidR="000C5BBF" w:rsidRPr="00E63DC1">
        <w:rPr>
          <w:rFonts w:ascii="Book Antiqua" w:hAnsi="Book Antiqua"/>
          <w:color w:val="auto"/>
          <w:sz w:val="22"/>
          <w:szCs w:val="22"/>
          <w:u w:val="none"/>
        </w:rPr>
        <w:t xml:space="preserve"> kwocie </w:t>
      </w:r>
      <w:ins w:id="43" w:author="A.STAROSTECKA" w:date="2019-06-10T14:47:00Z">
        <w:r w:rsidR="00DE292B">
          <w:rPr>
            <w:rFonts w:ascii="Book Antiqua" w:hAnsi="Book Antiqua"/>
            <w:color w:val="auto"/>
            <w:sz w:val="22"/>
            <w:szCs w:val="22"/>
            <w:u w:val="none"/>
          </w:rPr>
          <w:t>100</w:t>
        </w:r>
      </w:ins>
      <w:del w:id="44" w:author="A.STAROSTECKA" w:date="2019-06-10T14:47:00Z">
        <w:r w:rsidR="00FA4B8E" w:rsidDel="00DE292B">
          <w:rPr>
            <w:rFonts w:ascii="Book Antiqua" w:hAnsi="Book Antiqua"/>
            <w:color w:val="auto"/>
            <w:sz w:val="22"/>
            <w:szCs w:val="22"/>
            <w:u w:val="none"/>
          </w:rPr>
          <w:delText>5</w:delText>
        </w:r>
      </w:del>
      <w:r w:rsidR="000C5BBF" w:rsidRPr="00E63DC1">
        <w:rPr>
          <w:rFonts w:ascii="Book Antiqua" w:hAnsi="Book Antiqua"/>
          <w:color w:val="auto"/>
          <w:sz w:val="22"/>
          <w:szCs w:val="22"/>
          <w:u w:val="none"/>
        </w:rPr>
        <w:t>.000,00 PLN (</w:t>
      </w:r>
      <w:r w:rsidR="000C5BBF" w:rsidRPr="00E63DC1">
        <w:rPr>
          <w:rFonts w:ascii="Book Antiqua" w:hAnsi="Book Antiqua"/>
          <w:i/>
          <w:iCs/>
          <w:color w:val="auto"/>
          <w:sz w:val="22"/>
          <w:szCs w:val="22"/>
          <w:u w:val="none"/>
        </w:rPr>
        <w:t xml:space="preserve">słownie: </w:t>
      </w:r>
      <w:del w:id="45" w:author="A.STAROSTECKA" w:date="2019-06-10T14:47:00Z">
        <w:r w:rsidR="00FA4B8E" w:rsidDel="00DE292B">
          <w:rPr>
            <w:rFonts w:ascii="Book Antiqua" w:hAnsi="Book Antiqua"/>
            <w:i/>
            <w:iCs/>
            <w:color w:val="auto"/>
            <w:sz w:val="22"/>
            <w:szCs w:val="22"/>
            <w:u w:val="none"/>
          </w:rPr>
          <w:delText>pięć</w:delText>
        </w:r>
        <w:r w:rsidR="000C5BBF" w:rsidDel="00DE292B">
          <w:rPr>
            <w:rFonts w:ascii="Book Antiqua" w:hAnsi="Book Antiqua"/>
            <w:i/>
            <w:iCs/>
            <w:color w:val="auto"/>
            <w:sz w:val="22"/>
            <w:szCs w:val="22"/>
            <w:u w:val="none"/>
          </w:rPr>
          <w:delText xml:space="preserve"> </w:delText>
        </w:r>
      </w:del>
      <w:ins w:id="46" w:author="A.STAROSTECKA" w:date="2019-06-10T14:47:00Z">
        <w:r w:rsidR="00DE292B">
          <w:rPr>
            <w:rFonts w:ascii="Book Antiqua" w:hAnsi="Book Antiqua"/>
            <w:i/>
            <w:iCs/>
            <w:color w:val="auto"/>
            <w:sz w:val="22"/>
            <w:szCs w:val="22"/>
            <w:u w:val="none"/>
          </w:rPr>
          <w:t>sto</w:t>
        </w:r>
        <w:r w:rsidR="00DE292B">
          <w:rPr>
            <w:rFonts w:ascii="Book Antiqua" w:hAnsi="Book Antiqua"/>
            <w:i/>
            <w:iCs/>
            <w:color w:val="auto"/>
            <w:sz w:val="22"/>
            <w:szCs w:val="22"/>
            <w:u w:val="none"/>
          </w:rPr>
          <w:t xml:space="preserve"> </w:t>
        </w:r>
      </w:ins>
      <w:r w:rsidR="000C5BBF" w:rsidRPr="00E63DC1">
        <w:rPr>
          <w:rFonts w:ascii="Book Antiqua" w:hAnsi="Book Antiqua"/>
          <w:i/>
          <w:iCs/>
          <w:color w:val="auto"/>
          <w:sz w:val="22"/>
          <w:szCs w:val="22"/>
          <w:u w:val="none"/>
        </w:rPr>
        <w:t xml:space="preserve">tysięcy złotych 00/100) </w:t>
      </w:r>
      <w:r w:rsidR="000C5BBF" w:rsidRPr="00E63DC1">
        <w:rPr>
          <w:rFonts w:ascii="Book Antiqua" w:hAnsi="Book Antiqua"/>
          <w:color w:val="auto"/>
          <w:sz w:val="22"/>
          <w:szCs w:val="22"/>
          <w:u w:val="none"/>
        </w:rPr>
        <w:t>zostało wniesione</w:t>
      </w:r>
      <w:r>
        <w:rPr>
          <w:rFonts w:ascii="Book Antiqua" w:hAnsi="Book Antiqua"/>
          <w:color w:val="auto"/>
          <w:sz w:val="22"/>
          <w:szCs w:val="22"/>
          <w:u w:val="none"/>
        </w:rPr>
        <w:t xml:space="preserve"> </w:t>
      </w:r>
      <w:ins w:id="47" w:author="A.STAROSTECKA" w:date="2019-06-10T14:47:00Z">
        <w:r w:rsidR="00DE292B">
          <w:rPr>
            <w:rFonts w:ascii="Book Antiqua" w:hAnsi="Book Antiqua"/>
            <w:color w:val="auto"/>
            <w:sz w:val="22"/>
            <w:szCs w:val="22"/>
            <w:u w:val="none"/>
          </w:rPr>
          <w:t xml:space="preserve">                 </w:t>
        </w:r>
      </w:ins>
      <w:r w:rsidR="000C5BBF" w:rsidRPr="00E63DC1">
        <w:rPr>
          <w:rFonts w:ascii="Book Antiqua" w:hAnsi="Book Antiqua"/>
          <w:color w:val="auto"/>
          <w:sz w:val="22"/>
          <w:szCs w:val="22"/>
          <w:u w:val="none"/>
        </w:rPr>
        <w:t>w formie .................................................................</w:t>
      </w:r>
      <w:r w:rsidR="000C5BBF">
        <w:rPr>
          <w:rFonts w:ascii="Book Antiqua" w:hAnsi="Book Antiqua"/>
          <w:color w:val="auto"/>
          <w:sz w:val="22"/>
          <w:szCs w:val="22"/>
          <w:u w:val="none"/>
        </w:rPr>
        <w:t>....</w:t>
      </w:r>
    </w:p>
    <w:p w14:paraId="535FD4E2" w14:textId="62A50407" w:rsidR="008307CA" w:rsidRDefault="00347AFF" w:rsidP="00FA4B8E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ins w:id="48" w:author="A.STAROSTECKA" w:date="2019-06-10T14:47:00Z"/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 xml:space="preserve">Jeżeli nasza oferta zostanie wybrana </w:t>
      </w:r>
      <w:del w:id="49" w:author="A.STAROSTECKA" w:date="2019-06-10T14:47:00Z">
        <w:r w:rsidR="009F47D1" w:rsidDel="00DE292B">
          <w:rPr>
            <w:rFonts w:ascii="Book Antiqua" w:hAnsi="Book Antiqua"/>
            <w:sz w:val="22"/>
            <w:szCs w:val="22"/>
            <w:u w:val="none"/>
          </w:rPr>
          <w:delText xml:space="preserve">w Części 1 zamówienia </w:delText>
        </w:r>
      </w:del>
      <w:r w:rsidRPr="0031144D">
        <w:rPr>
          <w:rFonts w:ascii="Book Antiqua" w:hAnsi="Book Antiqua"/>
          <w:sz w:val="22"/>
          <w:szCs w:val="22"/>
          <w:u w:val="none"/>
        </w:rPr>
        <w:t>zobowiązujemy się do wniesienia przed podpisaniem umowy zabezpieczenia należytego wykonania umowy zgodnie</w:t>
      </w:r>
      <w:r w:rsidR="009F47D1">
        <w:rPr>
          <w:rFonts w:ascii="Book Antiqua" w:hAnsi="Book Antiqua"/>
          <w:sz w:val="22"/>
          <w:szCs w:val="22"/>
          <w:u w:val="none"/>
        </w:rPr>
        <w:t xml:space="preserve"> </w:t>
      </w:r>
      <w:ins w:id="50" w:author="A.STAROSTECKA" w:date="2019-06-10T14:47:00Z">
        <w:r w:rsidR="00DE292B">
          <w:rPr>
            <w:rFonts w:ascii="Book Antiqua" w:hAnsi="Book Antiqua"/>
            <w:sz w:val="22"/>
            <w:szCs w:val="22"/>
            <w:u w:val="none"/>
          </w:rPr>
          <w:t xml:space="preserve">                                     </w:t>
        </w:r>
      </w:ins>
      <w:r w:rsidRPr="0031144D">
        <w:rPr>
          <w:rFonts w:ascii="Book Antiqua" w:hAnsi="Book Antiqua"/>
          <w:sz w:val="22"/>
          <w:szCs w:val="22"/>
          <w:u w:val="none"/>
        </w:rPr>
        <w:t>z warunkami ustalonymi w Specyfikacji Istotnych Warunków Zamówienia.</w:t>
      </w:r>
    </w:p>
    <w:p w14:paraId="6F987CC6" w14:textId="47F797EA" w:rsidR="00DE292B" w:rsidRDefault="00DE292B" w:rsidP="00DE292B">
      <w:pPr>
        <w:pStyle w:val="western"/>
        <w:spacing w:before="0" w:beforeAutospacing="0" w:after="120"/>
        <w:jc w:val="both"/>
        <w:rPr>
          <w:ins w:id="51" w:author="A.STAROSTECKA" w:date="2019-06-10T14:47:00Z"/>
          <w:rFonts w:ascii="Book Antiqua" w:hAnsi="Book Antiqua"/>
          <w:sz w:val="22"/>
          <w:szCs w:val="22"/>
          <w:u w:val="none"/>
        </w:rPr>
      </w:pPr>
    </w:p>
    <w:p w14:paraId="008BB9B6" w14:textId="77777777" w:rsidR="00DE292B" w:rsidRPr="00FA4B8E" w:rsidRDefault="00DE292B" w:rsidP="00DE292B">
      <w:pPr>
        <w:pStyle w:val="western"/>
        <w:spacing w:before="0" w:beforeAutospacing="0" w:after="120"/>
        <w:jc w:val="both"/>
        <w:rPr>
          <w:rFonts w:ascii="Book Antiqua" w:hAnsi="Book Antiqua"/>
          <w:sz w:val="22"/>
          <w:szCs w:val="22"/>
          <w:u w:val="none"/>
        </w:rPr>
        <w:pPrChange w:id="52" w:author="A.STAROSTECKA" w:date="2019-06-10T14:47:00Z">
          <w:pPr>
            <w:pStyle w:val="western"/>
            <w:numPr>
              <w:numId w:val="11"/>
            </w:numPr>
            <w:tabs>
              <w:tab w:val="num" w:pos="720"/>
            </w:tabs>
            <w:spacing w:before="0" w:beforeAutospacing="0" w:after="120"/>
            <w:ind w:left="426" w:hanging="360"/>
            <w:jc w:val="both"/>
          </w:pPr>
        </w:pPrChange>
      </w:pPr>
    </w:p>
    <w:p w14:paraId="7D9592ED" w14:textId="77777777" w:rsidR="0031144D" w:rsidRDefault="00347AFF" w:rsidP="0039025D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lastRenderedPageBreak/>
        <w:t xml:space="preserve">Pełnomocnik w przypadku składania oferty </w:t>
      </w:r>
      <w:r w:rsidRPr="003B4DDE">
        <w:rPr>
          <w:rFonts w:ascii="Book Antiqua" w:hAnsi="Book Antiqua"/>
          <w:sz w:val="22"/>
          <w:szCs w:val="22"/>
          <w:u w:val="none"/>
        </w:rPr>
        <w:t>wspólnej (jeżeli dotyczy):</w:t>
      </w:r>
    </w:p>
    <w:p w14:paraId="6E328874" w14:textId="77777777" w:rsidR="0031144D" w:rsidRDefault="00347AFF" w:rsidP="0031144D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>Nazwisko, imię ............................................................................................</w:t>
      </w:r>
    </w:p>
    <w:p w14:paraId="23A9BBCF" w14:textId="77777777" w:rsidR="0031144D" w:rsidRDefault="00347AFF" w:rsidP="0031144D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>Stanowisko ..................................................................................................</w:t>
      </w:r>
    </w:p>
    <w:p w14:paraId="4196BCCE" w14:textId="77777777" w:rsidR="003B4DDE" w:rsidRDefault="00347AFF" w:rsidP="00D511EB">
      <w:pPr>
        <w:pStyle w:val="western"/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>Telefon ............................................................. faks .................................</w:t>
      </w:r>
    </w:p>
    <w:p w14:paraId="4ED6050D" w14:textId="77777777" w:rsidR="00347AFF" w:rsidRPr="0031144D" w:rsidRDefault="00347AFF" w:rsidP="0039025D">
      <w:pPr>
        <w:pStyle w:val="western"/>
        <w:numPr>
          <w:ilvl w:val="0"/>
          <w:numId w:val="11"/>
        </w:numPr>
        <w:spacing w:before="0" w:beforeAutospacing="0" w:after="120"/>
        <w:ind w:left="426"/>
        <w:jc w:val="both"/>
        <w:rPr>
          <w:rFonts w:ascii="Book Antiqua" w:hAnsi="Book Antiqua"/>
          <w:sz w:val="22"/>
          <w:szCs w:val="22"/>
          <w:u w:val="none"/>
        </w:rPr>
      </w:pPr>
      <w:r w:rsidRPr="0031144D">
        <w:rPr>
          <w:rFonts w:ascii="Book Antiqua" w:hAnsi="Book Antiqua"/>
          <w:sz w:val="22"/>
          <w:szCs w:val="22"/>
          <w:u w:val="none"/>
        </w:rPr>
        <w:t>Niniejsza oferta przetargo</w:t>
      </w:r>
      <w:r w:rsidR="004D7E1C" w:rsidRPr="0031144D">
        <w:rPr>
          <w:rFonts w:ascii="Book Antiqua" w:hAnsi="Book Antiqua"/>
          <w:sz w:val="22"/>
          <w:szCs w:val="22"/>
          <w:u w:val="none"/>
        </w:rPr>
        <w:t>wa zawiera następujące oświadczenia</w:t>
      </w:r>
      <w:r w:rsidRPr="0031144D">
        <w:rPr>
          <w:rFonts w:ascii="Book Antiqua" w:hAnsi="Book Antiqua"/>
          <w:sz w:val="22"/>
          <w:szCs w:val="22"/>
          <w:u w:val="none"/>
        </w:rPr>
        <w:t xml:space="preserve"> i załączniki :</w:t>
      </w:r>
    </w:p>
    <w:p w14:paraId="038C91E0" w14:textId="77777777" w:rsidR="00347AFF" w:rsidRPr="004D7E1C" w:rsidRDefault="00347AFF" w:rsidP="004D7E1C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42C50329" w14:textId="77777777" w:rsidR="00347AFF" w:rsidRPr="004D7E1C" w:rsidRDefault="00347AFF" w:rsidP="004D7E1C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1B170BFF" w14:textId="77777777" w:rsidR="00347AFF" w:rsidRPr="004D7E1C" w:rsidRDefault="00347AFF" w:rsidP="004D7E1C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5E33EFC8" w14:textId="77777777" w:rsidR="00347AFF" w:rsidRDefault="00347AFF" w:rsidP="004D7E1C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0982A3B3" w14:textId="4CB2F71C" w:rsidR="005C03A7" w:rsidRDefault="005C03A7" w:rsidP="005C03A7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08BECA16" w14:textId="400FFABF" w:rsidR="008307CA" w:rsidRDefault="008307CA" w:rsidP="005C03A7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40134EF9" w14:textId="2F8B1DF3" w:rsidR="008307CA" w:rsidRDefault="008307CA" w:rsidP="005C03A7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0708ADE0" w14:textId="73031F7F" w:rsidR="008307CA" w:rsidRPr="004D7E1C" w:rsidRDefault="008307CA" w:rsidP="005C03A7">
      <w:pPr>
        <w:pStyle w:val="western"/>
        <w:numPr>
          <w:ilvl w:val="1"/>
          <w:numId w:val="8"/>
        </w:numPr>
        <w:spacing w:before="0" w:beforeAutospacing="0" w:after="120"/>
        <w:rPr>
          <w:rFonts w:ascii="Book Antiqua" w:hAnsi="Book Antiqua"/>
          <w:sz w:val="22"/>
          <w:szCs w:val="22"/>
          <w:u w:val="none"/>
        </w:rPr>
      </w:pPr>
      <w:r w:rsidRPr="004D7E1C">
        <w:rPr>
          <w:rFonts w:ascii="Book Antiqua" w:hAnsi="Book Antiqua"/>
          <w:sz w:val="22"/>
          <w:szCs w:val="22"/>
          <w:u w:val="none"/>
        </w:rPr>
        <w:t>...................................................................................................................</w:t>
      </w:r>
    </w:p>
    <w:p w14:paraId="667780B4" w14:textId="11915ED9" w:rsidR="00E46977" w:rsidRDefault="00E46977" w:rsidP="00347AFF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14:paraId="10F05C10" w14:textId="77777777" w:rsidR="00E46977" w:rsidRDefault="00E46977" w:rsidP="00347AFF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</w:p>
    <w:p w14:paraId="7CDA93B6" w14:textId="77777777" w:rsidR="00347AFF" w:rsidRPr="00347AFF" w:rsidRDefault="00347AFF" w:rsidP="00347AFF">
      <w:pPr>
        <w:tabs>
          <w:tab w:val="left" w:pos="4536"/>
          <w:tab w:val="left" w:pos="4820"/>
        </w:tabs>
        <w:rPr>
          <w:rFonts w:ascii="Book Antiqua" w:hAnsi="Book Antiqua" w:cs="Book Antiqua"/>
          <w:sz w:val="20"/>
          <w:szCs w:val="20"/>
        </w:rPr>
      </w:pPr>
      <w:r w:rsidRPr="00347AFF">
        <w:rPr>
          <w:rFonts w:ascii="Book Antiqua" w:hAnsi="Book Antiqua" w:cs="Book Antiqua"/>
          <w:sz w:val="20"/>
          <w:szCs w:val="20"/>
        </w:rPr>
        <w:t xml:space="preserve">......................................., dnia ..................... </w:t>
      </w:r>
    </w:p>
    <w:p w14:paraId="6861AE24" w14:textId="77777777" w:rsidR="00347AFF" w:rsidRPr="00EC3655" w:rsidRDefault="00347AFF" w:rsidP="005F230E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 w:rsidRPr="00347AFF">
        <w:rPr>
          <w:rFonts w:ascii="Book Antiqua" w:hAnsi="Book Antiqua" w:cs="Book Antiqua"/>
          <w:sz w:val="20"/>
          <w:szCs w:val="20"/>
        </w:rPr>
        <w:t>(Miejscowość)</w:t>
      </w:r>
      <w:r w:rsidRPr="00347AFF">
        <w:rPr>
          <w:rFonts w:ascii="Book Antiqua" w:hAnsi="Book Antiqua" w:cs="Book Antiqua"/>
          <w:sz w:val="20"/>
          <w:szCs w:val="20"/>
        </w:rPr>
        <w:tab/>
      </w:r>
      <w:r w:rsidRPr="00347AFF">
        <w:rPr>
          <w:rFonts w:ascii="Book Antiqua" w:hAnsi="Book Antiqua" w:cs="Book Antiqua"/>
          <w:sz w:val="20"/>
          <w:szCs w:val="20"/>
        </w:rPr>
        <w:tab/>
      </w:r>
    </w:p>
    <w:p w14:paraId="06629331" w14:textId="77777777" w:rsidR="00347AFF" w:rsidRPr="00347AFF" w:rsidRDefault="00347AFF" w:rsidP="00347AFF">
      <w:pPr>
        <w:pStyle w:val="Akapitzlist"/>
        <w:tabs>
          <w:tab w:val="left" w:pos="3544"/>
        </w:tabs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347AFF">
        <w:rPr>
          <w:rFonts w:ascii="Book Antiqua" w:hAnsi="Book Antiqua" w:cs="Book Antiqua"/>
          <w:sz w:val="20"/>
          <w:szCs w:val="20"/>
        </w:rPr>
        <w:t>.......................................</w:t>
      </w:r>
      <w:r w:rsidR="002C3C0E">
        <w:rPr>
          <w:rFonts w:ascii="Book Antiqua" w:hAnsi="Book Antiqua" w:cs="Book Antiqua"/>
          <w:sz w:val="20"/>
          <w:szCs w:val="20"/>
        </w:rPr>
        <w:t>.........................</w:t>
      </w:r>
      <w:r w:rsidRPr="00347AFF">
        <w:rPr>
          <w:rFonts w:ascii="Book Antiqua" w:hAnsi="Book Antiqua" w:cs="Book Antiqua"/>
          <w:sz w:val="20"/>
          <w:szCs w:val="20"/>
        </w:rPr>
        <w:t>............................</w:t>
      </w:r>
    </w:p>
    <w:p w14:paraId="0EB578CC" w14:textId="77777777" w:rsidR="00347AFF" w:rsidRDefault="00347AFF" w:rsidP="00347AFF">
      <w:pPr>
        <w:pStyle w:val="Tekstpodstawowywcity"/>
        <w:ind w:left="3540" w:firstLine="70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Podpis Wykonawcy lub osoby (osób) upoważnionej </w:t>
      </w:r>
    </w:p>
    <w:p w14:paraId="62E7F436" w14:textId="77777777" w:rsidR="00147848" w:rsidRDefault="00347AFF" w:rsidP="00147848">
      <w:pPr>
        <w:pStyle w:val="Tekstpodstawowywcity"/>
        <w:ind w:left="4248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 występowania w imieniu Wykonawcy</w:t>
      </w:r>
      <w:r>
        <w:rPr>
          <w:rFonts w:ascii="Book Antiqua" w:hAnsi="Book Antiqua" w:cs="Book Antiqua"/>
          <w:sz w:val="20"/>
          <w:szCs w:val="20"/>
          <w:vertAlign w:val="superscript"/>
        </w:rPr>
        <w:footnoteReference w:id="1"/>
      </w:r>
    </w:p>
    <w:p w14:paraId="720408A1" w14:textId="77777777" w:rsidR="008307CA" w:rsidRDefault="008307CA" w:rsidP="003F760D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</w:p>
    <w:p w14:paraId="70F4E5F1" w14:textId="77777777" w:rsidR="008307CA" w:rsidRDefault="008307CA" w:rsidP="003F760D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</w:p>
    <w:p w14:paraId="19F969DE" w14:textId="77777777" w:rsidR="008307CA" w:rsidRDefault="008307CA" w:rsidP="003F760D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</w:p>
    <w:p w14:paraId="2CC79C78" w14:textId="0B603C75" w:rsidR="008307CA" w:rsidRDefault="008307CA" w:rsidP="003F760D">
      <w:pPr>
        <w:pStyle w:val="Tekstpodstawowywcity"/>
        <w:ind w:left="0"/>
        <w:jc w:val="both"/>
        <w:rPr>
          <w:ins w:id="53" w:author="A.STAROSTECKA" w:date="2019-06-10T14:47:00Z"/>
          <w:rFonts w:ascii="Book Antiqua" w:hAnsi="Book Antiqua"/>
          <w:b/>
          <w:sz w:val="22"/>
          <w:szCs w:val="22"/>
        </w:rPr>
      </w:pPr>
    </w:p>
    <w:p w14:paraId="05FC16F8" w14:textId="3309EB7E" w:rsidR="00DE292B" w:rsidRDefault="00DE292B" w:rsidP="003F760D">
      <w:pPr>
        <w:pStyle w:val="Tekstpodstawowywcity"/>
        <w:ind w:left="0"/>
        <w:jc w:val="both"/>
        <w:rPr>
          <w:ins w:id="54" w:author="A.STAROSTECKA" w:date="2019-06-10T14:47:00Z"/>
          <w:rFonts w:ascii="Book Antiqua" w:hAnsi="Book Antiqua"/>
          <w:b/>
          <w:sz w:val="22"/>
          <w:szCs w:val="22"/>
        </w:rPr>
      </w:pPr>
    </w:p>
    <w:p w14:paraId="1E9C163B" w14:textId="650DA245" w:rsidR="00DE292B" w:rsidRDefault="00DE292B" w:rsidP="003F760D">
      <w:pPr>
        <w:pStyle w:val="Tekstpodstawowywcity"/>
        <w:ind w:left="0"/>
        <w:jc w:val="both"/>
        <w:rPr>
          <w:ins w:id="55" w:author="A.STAROSTECKA" w:date="2019-06-10T14:47:00Z"/>
          <w:rFonts w:ascii="Book Antiqua" w:hAnsi="Book Antiqua"/>
          <w:b/>
          <w:sz w:val="22"/>
          <w:szCs w:val="22"/>
        </w:rPr>
      </w:pPr>
    </w:p>
    <w:p w14:paraId="5717288A" w14:textId="2E7B14D8" w:rsidR="00DE292B" w:rsidRDefault="00DE292B" w:rsidP="003F760D">
      <w:pPr>
        <w:pStyle w:val="Tekstpodstawowywcity"/>
        <w:ind w:left="0"/>
        <w:jc w:val="both"/>
        <w:rPr>
          <w:ins w:id="56" w:author="A.STAROSTECKA" w:date="2019-06-10T14:47:00Z"/>
          <w:rFonts w:ascii="Book Antiqua" w:hAnsi="Book Antiqua"/>
          <w:b/>
          <w:sz w:val="22"/>
          <w:szCs w:val="22"/>
        </w:rPr>
      </w:pPr>
    </w:p>
    <w:p w14:paraId="42DB6CB9" w14:textId="76E6CF45" w:rsidR="00DE292B" w:rsidRDefault="00DE292B" w:rsidP="003F760D">
      <w:pPr>
        <w:pStyle w:val="Tekstpodstawowywcity"/>
        <w:ind w:left="0"/>
        <w:jc w:val="both"/>
        <w:rPr>
          <w:ins w:id="57" w:author="A.STAROSTECKA" w:date="2019-06-10T14:47:00Z"/>
          <w:rFonts w:ascii="Book Antiqua" w:hAnsi="Book Antiqua"/>
          <w:b/>
          <w:sz w:val="22"/>
          <w:szCs w:val="22"/>
        </w:rPr>
      </w:pPr>
    </w:p>
    <w:p w14:paraId="0FAA70A6" w14:textId="18B0370C" w:rsidR="00DE292B" w:rsidRDefault="00DE292B" w:rsidP="003F760D">
      <w:pPr>
        <w:pStyle w:val="Tekstpodstawowywcity"/>
        <w:ind w:left="0"/>
        <w:jc w:val="both"/>
        <w:rPr>
          <w:ins w:id="58" w:author="A.STAROSTECKA" w:date="2019-06-10T14:47:00Z"/>
          <w:rFonts w:ascii="Book Antiqua" w:hAnsi="Book Antiqua"/>
          <w:b/>
          <w:sz w:val="22"/>
          <w:szCs w:val="22"/>
        </w:rPr>
      </w:pPr>
    </w:p>
    <w:p w14:paraId="3B3C7750" w14:textId="19BA1B7F" w:rsidR="00DE292B" w:rsidRDefault="00DE292B" w:rsidP="003F760D">
      <w:pPr>
        <w:pStyle w:val="Tekstpodstawowywcity"/>
        <w:ind w:left="0"/>
        <w:jc w:val="both"/>
        <w:rPr>
          <w:ins w:id="59" w:author="A.STAROSTECKA" w:date="2019-06-10T14:47:00Z"/>
          <w:rFonts w:ascii="Book Antiqua" w:hAnsi="Book Antiqua"/>
          <w:b/>
          <w:sz w:val="22"/>
          <w:szCs w:val="22"/>
        </w:rPr>
      </w:pPr>
    </w:p>
    <w:p w14:paraId="13BD8C0A" w14:textId="69B2183F" w:rsidR="00DE292B" w:rsidRDefault="00DE292B" w:rsidP="003F760D">
      <w:pPr>
        <w:pStyle w:val="Tekstpodstawowywcity"/>
        <w:ind w:left="0"/>
        <w:jc w:val="both"/>
        <w:rPr>
          <w:ins w:id="60" w:author="A.STAROSTECKA" w:date="2019-06-10T14:47:00Z"/>
          <w:rFonts w:ascii="Book Antiqua" w:hAnsi="Book Antiqua"/>
          <w:b/>
          <w:sz w:val="22"/>
          <w:szCs w:val="22"/>
        </w:rPr>
      </w:pPr>
    </w:p>
    <w:p w14:paraId="70592710" w14:textId="273C8C85" w:rsidR="00DE292B" w:rsidRDefault="00DE292B" w:rsidP="003F760D">
      <w:pPr>
        <w:pStyle w:val="Tekstpodstawowywcity"/>
        <w:ind w:left="0"/>
        <w:jc w:val="both"/>
        <w:rPr>
          <w:ins w:id="61" w:author="A.STAROSTECKA" w:date="2019-06-10T14:47:00Z"/>
          <w:rFonts w:ascii="Book Antiqua" w:hAnsi="Book Antiqua"/>
          <w:b/>
          <w:sz w:val="22"/>
          <w:szCs w:val="22"/>
        </w:rPr>
      </w:pPr>
    </w:p>
    <w:p w14:paraId="58E79FF5" w14:textId="48F06B72" w:rsidR="00DE292B" w:rsidRDefault="00DE292B" w:rsidP="003F760D">
      <w:pPr>
        <w:pStyle w:val="Tekstpodstawowywcity"/>
        <w:ind w:left="0"/>
        <w:jc w:val="both"/>
        <w:rPr>
          <w:ins w:id="62" w:author="A.STAROSTECKA" w:date="2019-06-10T14:47:00Z"/>
          <w:rFonts w:ascii="Book Antiqua" w:hAnsi="Book Antiqua"/>
          <w:b/>
          <w:sz w:val="22"/>
          <w:szCs w:val="22"/>
        </w:rPr>
      </w:pPr>
    </w:p>
    <w:p w14:paraId="4A56CE67" w14:textId="7F392506" w:rsidR="00DE292B" w:rsidRDefault="00DE292B" w:rsidP="003F760D">
      <w:pPr>
        <w:pStyle w:val="Tekstpodstawowywcity"/>
        <w:ind w:left="0"/>
        <w:jc w:val="both"/>
        <w:rPr>
          <w:ins w:id="63" w:author="A.STAROSTECKA" w:date="2019-06-10T14:47:00Z"/>
          <w:rFonts w:ascii="Book Antiqua" w:hAnsi="Book Antiqua"/>
          <w:b/>
          <w:sz w:val="22"/>
          <w:szCs w:val="22"/>
        </w:rPr>
      </w:pPr>
    </w:p>
    <w:p w14:paraId="4E4E4EB1" w14:textId="2D2DAB5A" w:rsidR="00DE292B" w:rsidRDefault="00DE292B" w:rsidP="003F760D">
      <w:pPr>
        <w:pStyle w:val="Tekstpodstawowywcity"/>
        <w:ind w:left="0"/>
        <w:jc w:val="both"/>
        <w:rPr>
          <w:ins w:id="64" w:author="A.STAROSTECKA" w:date="2019-06-10T14:47:00Z"/>
          <w:rFonts w:ascii="Book Antiqua" w:hAnsi="Book Antiqua"/>
          <w:b/>
          <w:sz w:val="22"/>
          <w:szCs w:val="22"/>
        </w:rPr>
      </w:pPr>
    </w:p>
    <w:p w14:paraId="4C13675F" w14:textId="1F7192E3" w:rsidR="00DE292B" w:rsidRDefault="00DE292B" w:rsidP="003F760D">
      <w:pPr>
        <w:pStyle w:val="Tekstpodstawowywcity"/>
        <w:ind w:left="0"/>
        <w:jc w:val="both"/>
        <w:rPr>
          <w:ins w:id="65" w:author="A.STAROSTECKA" w:date="2019-06-10T14:47:00Z"/>
          <w:rFonts w:ascii="Book Antiqua" w:hAnsi="Book Antiqua"/>
          <w:b/>
          <w:sz w:val="22"/>
          <w:szCs w:val="22"/>
        </w:rPr>
      </w:pPr>
    </w:p>
    <w:p w14:paraId="631CCD1A" w14:textId="62F558F4" w:rsidR="00DE292B" w:rsidRDefault="00DE292B" w:rsidP="003F760D">
      <w:pPr>
        <w:pStyle w:val="Tekstpodstawowywcity"/>
        <w:ind w:left="0"/>
        <w:jc w:val="both"/>
        <w:rPr>
          <w:ins w:id="66" w:author="A.STAROSTECKA" w:date="2019-06-10T14:47:00Z"/>
          <w:rFonts w:ascii="Book Antiqua" w:hAnsi="Book Antiqua"/>
          <w:b/>
          <w:sz w:val="22"/>
          <w:szCs w:val="22"/>
        </w:rPr>
      </w:pPr>
    </w:p>
    <w:p w14:paraId="796261CD" w14:textId="4E4EFB85" w:rsidR="00DE292B" w:rsidRDefault="00DE292B" w:rsidP="003F760D">
      <w:pPr>
        <w:pStyle w:val="Tekstpodstawowywcity"/>
        <w:ind w:left="0"/>
        <w:jc w:val="both"/>
        <w:rPr>
          <w:ins w:id="67" w:author="A.STAROSTECKA" w:date="2019-06-10T14:47:00Z"/>
          <w:rFonts w:ascii="Book Antiqua" w:hAnsi="Book Antiqua"/>
          <w:b/>
          <w:sz w:val="22"/>
          <w:szCs w:val="22"/>
        </w:rPr>
      </w:pPr>
    </w:p>
    <w:p w14:paraId="4713F582" w14:textId="63BE4E0C" w:rsidR="00DE292B" w:rsidRDefault="00DE292B" w:rsidP="003F760D">
      <w:pPr>
        <w:pStyle w:val="Tekstpodstawowywcity"/>
        <w:ind w:left="0"/>
        <w:jc w:val="both"/>
        <w:rPr>
          <w:ins w:id="68" w:author="A.STAROSTECKA" w:date="2019-06-10T14:47:00Z"/>
          <w:rFonts w:ascii="Book Antiqua" w:hAnsi="Book Antiqua"/>
          <w:b/>
          <w:sz w:val="22"/>
          <w:szCs w:val="22"/>
        </w:rPr>
      </w:pPr>
    </w:p>
    <w:p w14:paraId="16C509B0" w14:textId="20116AEC" w:rsidR="00DE292B" w:rsidRDefault="00DE292B" w:rsidP="003F760D">
      <w:pPr>
        <w:pStyle w:val="Tekstpodstawowywcity"/>
        <w:ind w:left="0"/>
        <w:jc w:val="both"/>
        <w:rPr>
          <w:ins w:id="69" w:author="A.STAROSTECKA" w:date="2019-06-10T14:47:00Z"/>
          <w:rFonts w:ascii="Book Antiqua" w:hAnsi="Book Antiqua"/>
          <w:b/>
          <w:sz w:val="22"/>
          <w:szCs w:val="22"/>
        </w:rPr>
      </w:pPr>
    </w:p>
    <w:p w14:paraId="573FAC3C" w14:textId="40BF6518" w:rsidR="00DE292B" w:rsidRDefault="00DE292B" w:rsidP="003F760D">
      <w:pPr>
        <w:pStyle w:val="Tekstpodstawowywcity"/>
        <w:ind w:left="0"/>
        <w:jc w:val="both"/>
        <w:rPr>
          <w:ins w:id="70" w:author="A.STAROSTECKA" w:date="2019-06-10T14:47:00Z"/>
          <w:rFonts w:ascii="Book Antiqua" w:hAnsi="Book Antiqua"/>
          <w:b/>
          <w:sz w:val="22"/>
          <w:szCs w:val="22"/>
        </w:rPr>
      </w:pPr>
    </w:p>
    <w:p w14:paraId="099627C2" w14:textId="607FEF61" w:rsidR="00DE292B" w:rsidRDefault="00DE292B" w:rsidP="003F760D">
      <w:pPr>
        <w:pStyle w:val="Tekstpodstawowywcity"/>
        <w:ind w:left="0"/>
        <w:jc w:val="both"/>
        <w:rPr>
          <w:ins w:id="71" w:author="A.STAROSTECKA" w:date="2019-06-10T14:47:00Z"/>
          <w:rFonts w:ascii="Book Antiqua" w:hAnsi="Book Antiqua"/>
          <w:b/>
          <w:sz w:val="22"/>
          <w:szCs w:val="22"/>
        </w:rPr>
      </w:pPr>
    </w:p>
    <w:p w14:paraId="270F3508" w14:textId="77777777" w:rsidR="00DE292B" w:rsidRDefault="00DE292B" w:rsidP="003F760D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</w:p>
    <w:p w14:paraId="72D19CA2" w14:textId="77777777" w:rsidR="008307CA" w:rsidRDefault="008307CA" w:rsidP="003F760D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</w:p>
    <w:p w14:paraId="57B2527F" w14:textId="7BF13083" w:rsidR="004556C4" w:rsidRPr="00147848" w:rsidRDefault="003D2D1C" w:rsidP="004556C4">
      <w:pPr>
        <w:pStyle w:val="Tekstpodstawowywcity"/>
        <w:ind w:left="0"/>
        <w:jc w:val="both"/>
        <w:rPr>
          <w:rFonts w:ascii="Book Antiqua" w:hAnsi="Book Antiqua" w:cs="Book Antiqua"/>
          <w:sz w:val="20"/>
          <w:szCs w:val="20"/>
          <w:vertAlign w:val="superscript"/>
        </w:rPr>
      </w:pPr>
      <w:r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r w:rsidR="00EE0E30">
        <w:rPr>
          <w:rFonts w:ascii="Book Antiqua" w:hAnsi="Book Antiqua"/>
          <w:b/>
          <w:sz w:val="22"/>
          <w:szCs w:val="22"/>
        </w:rPr>
        <w:t>2</w:t>
      </w:r>
      <w:r w:rsidR="00F51170">
        <w:rPr>
          <w:rFonts w:ascii="Book Antiqua" w:hAnsi="Book Antiqua"/>
          <w:b/>
          <w:sz w:val="22"/>
          <w:szCs w:val="22"/>
        </w:rPr>
        <w:t xml:space="preserve"> -</w:t>
      </w:r>
      <w:r w:rsidR="004556C4">
        <w:rPr>
          <w:rFonts w:ascii="Book Antiqua" w:hAnsi="Book Antiqua"/>
          <w:b/>
          <w:sz w:val="22"/>
          <w:szCs w:val="22"/>
        </w:rPr>
        <w:t xml:space="preserve"> </w:t>
      </w:r>
      <w:r w:rsidR="004556C4" w:rsidRPr="004556C4">
        <w:rPr>
          <w:rFonts w:ascii="Book Antiqua" w:hAnsi="Book Antiqua"/>
          <w:b/>
          <w:sz w:val="22"/>
          <w:szCs w:val="22"/>
        </w:rPr>
        <w:t xml:space="preserve">składany na wezwanie Zamawiającego przez wykonawcę, którego oferta zostanie oceniona jako najkorzystniejsza </w:t>
      </w:r>
    </w:p>
    <w:p w14:paraId="6F13BB42" w14:textId="77777777" w:rsidR="004556C4" w:rsidRDefault="004556C4" w:rsidP="004556C4">
      <w:pPr>
        <w:pStyle w:val="Zwykytekst"/>
        <w:ind w:firstLine="8222"/>
        <w:rPr>
          <w:rFonts w:ascii="Book Antiqua" w:hAnsi="Book Antiqua"/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654"/>
      </w:tblGrid>
      <w:tr w:rsidR="004556C4" w14:paraId="4A8DBEDB" w14:textId="77777777" w:rsidTr="00E97561">
        <w:trPr>
          <w:trHeight w:val="1155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CD1C" w14:textId="77777777" w:rsidR="004556C4" w:rsidRDefault="004556C4" w:rsidP="00E97561">
            <w:pPr>
              <w:spacing w:line="288" w:lineRule="auto"/>
              <w:jc w:val="both"/>
              <w:rPr>
                <w:rFonts w:ascii="Book Antiqua" w:hAnsi="Book Antiqua"/>
              </w:rPr>
            </w:pPr>
          </w:p>
          <w:p w14:paraId="23E08803" w14:textId="77777777" w:rsidR="004556C4" w:rsidRDefault="004556C4" w:rsidP="00E97561">
            <w:pPr>
              <w:spacing w:line="288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(pieczęć Wykonawcy)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7CE9096" w14:textId="77777777" w:rsidR="004556C4" w:rsidRPr="002C3C0E" w:rsidRDefault="004556C4" w:rsidP="00E97561">
            <w:pPr>
              <w:jc w:val="center"/>
              <w:rPr>
                <w:rFonts w:ascii="Book Antiqua" w:hAnsi="Book Antiqua"/>
                <w:b/>
              </w:rPr>
            </w:pPr>
            <w:r w:rsidRPr="002C3C0E">
              <w:rPr>
                <w:rFonts w:ascii="Book Antiqua" w:hAnsi="Book Antiqua"/>
                <w:b/>
                <w:sz w:val="22"/>
                <w:szCs w:val="22"/>
              </w:rPr>
              <w:t>WYKAZ OSÓB, SKIEROWANYCH PRZEZ WYKONAWCĘ DO REALIZACJI ZAMÓWIENIA PUBLICZNEGO</w:t>
            </w:r>
          </w:p>
        </w:tc>
      </w:tr>
    </w:tbl>
    <w:p w14:paraId="3ADFB4D8" w14:textId="77777777" w:rsidR="004556C4" w:rsidRDefault="004556C4" w:rsidP="004556C4">
      <w:pPr>
        <w:jc w:val="both"/>
        <w:rPr>
          <w:rFonts w:ascii="Book Antiqua" w:hAnsi="Book Antiqua"/>
          <w:sz w:val="22"/>
          <w:szCs w:val="22"/>
          <w:lang w:eastAsia="pl-PL"/>
        </w:rPr>
      </w:pPr>
    </w:p>
    <w:p w14:paraId="3329A1C7" w14:textId="77777777" w:rsidR="004556C4" w:rsidRDefault="004556C4" w:rsidP="004556C4">
      <w:pPr>
        <w:jc w:val="both"/>
        <w:rPr>
          <w:rFonts w:ascii="Book Antiqua" w:hAnsi="Book Antiqua"/>
          <w:b/>
          <w:sz w:val="22"/>
          <w:szCs w:val="22"/>
          <w:lang w:eastAsia="pl-PL"/>
        </w:rPr>
      </w:pPr>
      <w:r>
        <w:rPr>
          <w:rFonts w:ascii="Book Antiqua" w:hAnsi="Book Antiqua"/>
          <w:sz w:val="22"/>
          <w:szCs w:val="22"/>
          <w:lang w:eastAsia="pl-PL"/>
        </w:rPr>
        <w:t xml:space="preserve">Przystępując do postępowania prowadzonego w trybie przetargu nieograniczonego </w:t>
      </w:r>
      <w:proofErr w:type="spellStart"/>
      <w:r>
        <w:rPr>
          <w:rFonts w:ascii="Book Antiqua" w:hAnsi="Book Antiqua"/>
          <w:sz w:val="22"/>
          <w:szCs w:val="22"/>
          <w:lang w:eastAsia="pl-PL"/>
        </w:rPr>
        <w:t>pn</w:t>
      </w:r>
      <w:proofErr w:type="spellEnd"/>
      <w:r>
        <w:rPr>
          <w:rFonts w:ascii="Book Antiqua" w:hAnsi="Book Antiqua"/>
          <w:sz w:val="22"/>
          <w:szCs w:val="22"/>
          <w:lang w:eastAsia="pl-PL"/>
        </w:rPr>
        <w:t>:</w:t>
      </w:r>
    </w:p>
    <w:p w14:paraId="5F302AEE" w14:textId="77777777" w:rsidR="004556C4" w:rsidRPr="00BD7E63" w:rsidRDefault="004556C4" w:rsidP="004556C4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3B6D3740" w14:textId="419CD649" w:rsidR="00EE0E30" w:rsidDel="00DE292B" w:rsidRDefault="00DE292B" w:rsidP="004556C4">
      <w:pPr>
        <w:jc w:val="both"/>
        <w:rPr>
          <w:del w:id="72" w:author="A.STAROSTECKA" w:date="2019-06-10T14:47:00Z"/>
          <w:rFonts w:ascii="Book Antiqua" w:hAnsi="Book Antiqua" w:cs="Arial"/>
          <w:sz w:val="22"/>
          <w:szCs w:val="22"/>
        </w:rPr>
      </w:pPr>
      <w:ins w:id="73" w:author="A.STAROSTECKA" w:date="2019-06-10T14:47:00Z"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„</w:t>
        </w:r>
        <w:r w:rsidRPr="00826488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Przebudowa i modernizacja oczyszczalni ścieków w Sulmierzycach</w:t>
        </w:r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”</w:t>
        </w:r>
        <w:r w:rsidRPr="00FA4B8E" w:rsidDel="00DE292B">
          <w:rPr>
            <w:rFonts w:ascii="Book Antiqua" w:hAnsi="Book Antiqua" w:cs="Arial"/>
            <w:sz w:val="22"/>
            <w:szCs w:val="22"/>
          </w:rPr>
          <w:t xml:space="preserve"> </w:t>
        </w:r>
      </w:ins>
      <w:del w:id="74" w:author="A.STAROSTECKA" w:date="2019-06-10T14:47:00Z">
        <w:r w:rsidR="00FA4B8E" w:rsidRPr="00FA4B8E" w:rsidDel="00DE292B">
          <w:rPr>
            <w:rFonts w:ascii="Book Antiqua" w:hAnsi="Book Antiqua" w:cs="Arial"/>
            <w:sz w:val="22"/>
            <w:szCs w:val="22"/>
          </w:rPr>
          <w:delText>„</w:delText>
        </w:r>
        <w:r w:rsidR="00FA4B8E" w:rsidRPr="00FA4B8E" w:rsidDel="00DE292B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delText>Zmiana sposobu użytkowania budynku Gminnej Biblioteki Publicznej na budynek Klubu Senior+</w:delText>
        </w:r>
        <w:r w:rsidR="00FA4B8E" w:rsidRPr="00FA4B8E" w:rsidDel="00DE292B">
          <w:rPr>
            <w:rFonts w:ascii="Book Antiqua" w:hAnsi="Book Antiqua" w:cs="Arial"/>
            <w:sz w:val="22"/>
            <w:szCs w:val="22"/>
          </w:rPr>
          <w:delText>”</w:delText>
        </w:r>
      </w:del>
    </w:p>
    <w:p w14:paraId="21EA985B" w14:textId="77777777" w:rsidR="00DE292B" w:rsidRDefault="00DE292B" w:rsidP="004556C4">
      <w:pPr>
        <w:jc w:val="both"/>
        <w:rPr>
          <w:ins w:id="75" w:author="A.STAROSTECKA" w:date="2019-06-10T14:47:00Z"/>
          <w:rFonts w:ascii="Book Antiqua" w:hAnsi="Book Antiqua" w:cs="Arial"/>
          <w:sz w:val="22"/>
          <w:szCs w:val="22"/>
        </w:rPr>
      </w:pPr>
    </w:p>
    <w:p w14:paraId="1B829740" w14:textId="77777777" w:rsidR="00FA4B8E" w:rsidRDefault="00FA4B8E" w:rsidP="004556C4">
      <w:pPr>
        <w:jc w:val="both"/>
        <w:rPr>
          <w:rFonts w:ascii="Book Antiqua" w:hAnsi="Book Antiqua" w:cs="Arial"/>
          <w:sz w:val="22"/>
          <w:szCs w:val="22"/>
        </w:rPr>
      </w:pPr>
    </w:p>
    <w:p w14:paraId="206E1E22" w14:textId="77777777" w:rsidR="004556C4" w:rsidRDefault="004556C4" w:rsidP="004556C4">
      <w:pPr>
        <w:jc w:val="both"/>
        <w:rPr>
          <w:rFonts w:ascii="Book Antiqua" w:hAnsi="Book Antiqua"/>
          <w:sz w:val="22"/>
          <w:szCs w:val="22"/>
        </w:rPr>
      </w:pPr>
      <w:r w:rsidRPr="002C3C0E">
        <w:rPr>
          <w:rFonts w:ascii="Book Antiqua" w:hAnsi="Book Antiqua"/>
          <w:sz w:val="22"/>
          <w:szCs w:val="22"/>
          <w:lang w:eastAsia="pl-PL"/>
        </w:rPr>
        <w:t xml:space="preserve">oświadczamy, </w:t>
      </w:r>
      <w:r w:rsidRPr="002C3C0E">
        <w:rPr>
          <w:rFonts w:ascii="Book Antiqua" w:hAnsi="Book Antiqua"/>
          <w:b/>
          <w:sz w:val="22"/>
          <w:szCs w:val="22"/>
          <w:lang w:eastAsia="pl-PL"/>
        </w:rPr>
        <w:t xml:space="preserve">że do realizacji przedmiotowego zamówienia publicznego skierujemy następujące osoby odpowiedzialne za </w:t>
      </w:r>
      <w:r>
        <w:rPr>
          <w:rFonts w:ascii="Book Antiqua" w:hAnsi="Book Antiqua"/>
          <w:b/>
          <w:sz w:val="22"/>
          <w:szCs w:val="22"/>
          <w:lang w:eastAsia="pl-PL"/>
        </w:rPr>
        <w:t xml:space="preserve">świadczenie usług, </w:t>
      </w:r>
      <w:r w:rsidRPr="002C3C0E">
        <w:rPr>
          <w:rFonts w:ascii="Book Antiqua" w:hAnsi="Book Antiqua"/>
          <w:b/>
          <w:sz w:val="22"/>
          <w:szCs w:val="22"/>
          <w:lang w:eastAsia="pl-PL"/>
        </w:rPr>
        <w:t xml:space="preserve">kierowanie </w:t>
      </w:r>
      <w:r>
        <w:rPr>
          <w:rFonts w:ascii="Book Antiqua" w:hAnsi="Book Antiqua"/>
          <w:b/>
          <w:sz w:val="22"/>
          <w:szCs w:val="22"/>
          <w:lang w:eastAsia="pl-PL"/>
        </w:rPr>
        <w:t>robotami budowlanymi</w:t>
      </w:r>
      <w:r w:rsidRPr="002C3C0E">
        <w:rPr>
          <w:rFonts w:ascii="Book Antiqua" w:hAnsi="Book Antiqua"/>
          <w:b/>
          <w:sz w:val="22"/>
          <w:szCs w:val="22"/>
          <w:lang w:eastAsia="pl-PL"/>
        </w:rPr>
        <w:t xml:space="preserve"> </w:t>
      </w:r>
      <w:r w:rsidRPr="002C3C0E">
        <w:rPr>
          <w:rFonts w:ascii="Book Antiqua" w:hAnsi="Book Antiqua"/>
          <w:sz w:val="22"/>
          <w:szCs w:val="22"/>
        </w:rPr>
        <w:t>posiadające kwalifikacje zawodowe, określone w Rozdziale I pkt. 5.1 SIWZ:</w:t>
      </w:r>
    </w:p>
    <w:p w14:paraId="3B86C250" w14:textId="77777777" w:rsidR="004556C4" w:rsidRPr="00A8655B" w:rsidRDefault="004556C4" w:rsidP="004556C4">
      <w:pPr>
        <w:jc w:val="both"/>
        <w:rPr>
          <w:rFonts w:ascii="Book Antiqua" w:hAnsi="Book Antiqua"/>
          <w:b/>
          <w:sz w:val="22"/>
          <w:szCs w:val="22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182"/>
        <w:gridCol w:w="2524"/>
        <w:gridCol w:w="2883"/>
        <w:gridCol w:w="2399"/>
      </w:tblGrid>
      <w:tr w:rsidR="004556C4" w14:paraId="4078C1C8" w14:textId="77777777" w:rsidTr="00E97561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3BD9473D" w14:textId="77777777" w:rsidR="004556C4" w:rsidRDefault="004556C4" w:rsidP="00E97561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98EB047" w14:textId="77777777" w:rsidR="004556C4" w:rsidRDefault="004556C4" w:rsidP="00E9756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Imię </w:t>
            </w:r>
          </w:p>
          <w:p w14:paraId="120D415A" w14:textId="77777777" w:rsidR="004556C4" w:rsidRDefault="004556C4" w:rsidP="00E9756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90DDF5" w14:textId="77777777" w:rsidR="004556C4" w:rsidRDefault="004556C4" w:rsidP="00E9756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Zakres wykonywanych czynności- przewidziana funkcja </w:t>
            </w:r>
          </w:p>
          <w:p w14:paraId="4D9FC5B0" w14:textId="77777777" w:rsidR="004556C4" w:rsidRDefault="004556C4" w:rsidP="00E9756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14:paraId="056FC7EF" w14:textId="77777777" w:rsidR="00CA6B49" w:rsidRDefault="004556C4" w:rsidP="00CA6B4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Opis </w:t>
            </w:r>
            <w:r w:rsidR="00CA6B49">
              <w:rPr>
                <w:rFonts w:ascii="Book Antiqua" w:hAnsi="Book Antiqua"/>
                <w:b/>
                <w:sz w:val="18"/>
                <w:szCs w:val="18"/>
              </w:rPr>
              <w:t xml:space="preserve">uprawnień </w:t>
            </w:r>
          </w:p>
          <w:p w14:paraId="2C55CAE1" w14:textId="77777777" w:rsidR="004556C4" w:rsidRDefault="00CA6B49" w:rsidP="00CA6B49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i </w:t>
            </w:r>
            <w:r w:rsidR="004556C4">
              <w:rPr>
                <w:rFonts w:ascii="Book Antiqua" w:hAnsi="Book Antiqua"/>
                <w:b/>
                <w:sz w:val="18"/>
                <w:szCs w:val="18"/>
              </w:rPr>
              <w:t xml:space="preserve">doświadczenia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 </w:t>
            </w:r>
            <w:r w:rsidR="004556C4">
              <w:rPr>
                <w:rFonts w:ascii="Book Antiqua" w:hAnsi="Book Antiqua"/>
                <w:b/>
                <w:sz w:val="18"/>
                <w:szCs w:val="18"/>
              </w:rPr>
              <w:t>niezbędnych do wykonania zamówienia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254F646" w14:textId="77777777" w:rsidR="004556C4" w:rsidRDefault="004556C4" w:rsidP="00E9756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4556C4" w14:paraId="0DEF3425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F44A" w14:textId="77777777" w:rsidR="004556C4" w:rsidRDefault="004556C4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A489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  <w:p w14:paraId="0D5AD3BF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EDCC" w14:textId="77777777" w:rsidR="004556C4" w:rsidRDefault="004556C4" w:rsidP="00E97561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99C8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C13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556C4" w14:paraId="116DC97F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2E9C" w14:textId="77777777" w:rsidR="004556C4" w:rsidRDefault="004556C4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CEDD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  <w:p w14:paraId="4D24FD54" w14:textId="77777777" w:rsidR="004556C4" w:rsidRDefault="004556C4" w:rsidP="00E97561">
            <w:pPr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61E6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7AFC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BDD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556C4" w14:paraId="4FA2CC0C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C70F" w14:textId="77777777" w:rsidR="004556C4" w:rsidRDefault="004556C4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4D95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43BD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81B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13C2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556C4" w14:paraId="70A3AC2C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C8A5" w14:textId="77777777" w:rsidR="004556C4" w:rsidRDefault="004556C4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4.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2515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4083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D009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911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556C4" w14:paraId="4F91FA28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FC82" w14:textId="77777777" w:rsidR="004556C4" w:rsidRDefault="004556C4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5.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F00C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00FC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A82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5139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556C4" w14:paraId="37691548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B383" w14:textId="77777777" w:rsidR="004556C4" w:rsidRDefault="004556C4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6.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8069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EB1F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031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26C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4556C4" w14:paraId="79252AA2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4226" w14:textId="77777777" w:rsidR="004556C4" w:rsidRDefault="004556C4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7.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8139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443F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4E1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3DB" w14:textId="77777777" w:rsidR="004556C4" w:rsidRDefault="004556C4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156F8" w14:paraId="4E890E85" w14:textId="77777777" w:rsidTr="00E97561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6F48" w14:textId="77777777" w:rsidR="000156F8" w:rsidRDefault="000156F8" w:rsidP="00E9756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8.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C52" w14:textId="77777777" w:rsidR="000156F8" w:rsidRDefault="000156F8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459" w14:textId="77777777" w:rsidR="000156F8" w:rsidRDefault="000156F8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D03" w14:textId="77777777" w:rsidR="000156F8" w:rsidRDefault="000156F8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E66" w14:textId="77777777" w:rsidR="000156F8" w:rsidRDefault="000156F8" w:rsidP="00E97561">
            <w:pPr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7AFED862" w14:textId="77777777" w:rsidR="004556C4" w:rsidRDefault="004556C4" w:rsidP="004556C4">
      <w:pPr>
        <w:pStyle w:val="Tekstpodstawowywcity"/>
        <w:ind w:left="0" w:right="-711"/>
        <w:jc w:val="both"/>
        <w:rPr>
          <w:rFonts w:ascii="Book Antiqua" w:hAnsi="Book Antiqua"/>
          <w:bCs/>
          <w:sz w:val="22"/>
          <w:szCs w:val="22"/>
          <w:lang w:eastAsia="pl-PL"/>
        </w:rPr>
      </w:pPr>
    </w:p>
    <w:p w14:paraId="1DC0202A" w14:textId="77777777" w:rsidR="004556C4" w:rsidRPr="002217B3" w:rsidRDefault="004556C4" w:rsidP="004556C4">
      <w:pPr>
        <w:pStyle w:val="Tekstpodstawowywcity"/>
        <w:ind w:left="-709" w:right="-711"/>
        <w:jc w:val="both"/>
        <w:rPr>
          <w:rFonts w:ascii="Book Antiqua" w:hAnsi="Book Antiqua"/>
          <w:bCs/>
          <w:sz w:val="22"/>
          <w:szCs w:val="22"/>
          <w:lang w:eastAsia="pl-PL"/>
        </w:rPr>
      </w:pPr>
    </w:p>
    <w:p w14:paraId="6E9EA8C5" w14:textId="77777777" w:rsidR="004556C4" w:rsidRDefault="004556C4" w:rsidP="004556C4">
      <w:pPr>
        <w:pStyle w:val="Tekstpodstawowywcity"/>
        <w:ind w:left="0"/>
        <w:jc w:val="both"/>
        <w:rPr>
          <w:rFonts w:ascii="Book Antiqua" w:hAnsi="Book Antiqua"/>
          <w:sz w:val="22"/>
          <w:szCs w:val="22"/>
        </w:rPr>
      </w:pPr>
    </w:p>
    <w:p w14:paraId="57BD92A3" w14:textId="77777777" w:rsidR="004556C4" w:rsidRDefault="004556C4" w:rsidP="004556C4">
      <w:pPr>
        <w:tabs>
          <w:tab w:val="left" w:pos="4536"/>
          <w:tab w:val="left" w:pos="482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......................................., dnia ....................  </w:t>
      </w:r>
    </w:p>
    <w:p w14:paraId="1EAF67D6" w14:textId="77777777" w:rsidR="004556C4" w:rsidRDefault="004556C4" w:rsidP="004556C4">
      <w:pPr>
        <w:tabs>
          <w:tab w:val="left" w:pos="3544"/>
        </w:tabs>
        <w:ind w:left="4950" w:hanging="438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(Miejscowość)</w:t>
      </w:r>
    </w:p>
    <w:p w14:paraId="4A2F3071" w14:textId="77777777" w:rsidR="004556C4" w:rsidRDefault="004556C4" w:rsidP="004556C4">
      <w:pPr>
        <w:tabs>
          <w:tab w:val="left" w:pos="3544"/>
        </w:tabs>
        <w:ind w:left="4950" w:firstLine="1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...................................................................</w:t>
      </w:r>
    </w:p>
    <w:p w14:paraId="0F6245A2" w14:textId="77777777" w:rsidR="004556C4" w:rsidRDefault="004556C4" w:rsidP="004556C4">
      <w:pPr>
        <w:pStyle w:val="Tekstpodstawowywcity"/>
        <w:ind w:left="5103"/>
        <w:jc w:val="both"/>
        <w:rPr>
          <w:rFonts w:ascii="Book Antiqua" w:hAnsi="Book Antiqua"/>
          <w:sz w:val="20"/>
          <w:szCs w:val="20"/>
          <w:vertAlign w:val="superscript"/>
        </w:rPr>
      </w:pPr>
      <w:r>
        <w:rPr>
          <w:rFonts w:ascii="Book Antiqua" w:hAnsi="Book Antiqua"/>
          <w:sz w:val="20"/>
          <w:szCs w:val="20"/>
        </w:rPr>
        <w:t>Podpis wykonawcy lub osoby (osób) upoważnionej do występowania w imieniu wykonawcy</w:t>
      </w:r>
      <w:r>
        <w:rPr>
          <w:rFonts w:ascii="Book Antiqua" w:hAnsi="Book Antiqua"/>
          <w:sz w:val="20"/>
          <w:szCs w:val="20"/>
          <w:vertAlign w:val="superscript"/>
        </w:rPr>
        <w:footnoteReference w:id="2"/>
      </w:r>
    </w:p>
    <w:p w14:paraId="4815FE84" w14:textId="77777777" w:rsidR="005875F7" w:rsidRDefault="005875F7" w:rsidP="00A8655B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  <w:sectPr w:rsidR="005875F7" w:rsidSect="00CC0E9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568B74" w14:textId="77777777" w:rsidR="00DE292B" w:rsidRPr="00147848" w:rsidRDefault="00DE292B" w:rsidP="00DE292B">
      <w:pPr>
        <w:pStyle w:val="Tekstpodstawowywcity"/>
        <w:ind w:left="0"/>
        <w:jc w:val="both"/>
        <w:rPr>
          <w:ins w:id="76" w:author="A.STAROSTECKA" w:date="2019-06-10T14:48:00Z"/>
          <w:rFonts w:ascii="Book Antiqua" w:hAnsi="Book Antiqua" w:cs="Book Antiqua"/>
          <w:sz w:val="20"/>
          <w:szCs w:val="20"/>
          <w:vertAlign w:val="superscript"/>
        </w:rPr>
      </w:pPr>
      <w:ins w:id="77" w:author="A.STAROSTECKA" w:date="2019-06-10T14:48:00Z">
        <w:r>
          <w:rPr>
            <w:rFonts w:ascii="Book Antiqua" w:hAnsi="Book Antiqua"/>
            <w:b/>
            <w:sz w:val="22"/>
            <w:szCs w:val="22"/>
          </w:rPr>
          <w:lastRenderedPageBreak/>
          <w:t xml:space="preserve">Załącznik nr 3 – </w:t>
        </w:r>
        <w:r w:rsidRPr="004556C4">
          <w:rPr>
            <w:rFonts w:ascii="Book Antiqua" w:hAnsi="Book Antiqua"/>
            <w:b/>
            <w:sz w:val="22"/>
            <w:szCs w:val="22"/>
          </w:rPr>
          <w:t xml:space="preserve">składany na wezwanie Zamawiającego przez wykonawcę, którego oferta zostanie oceniona jako najkorzystniejsza </w:t>
        </w:r>
      </w:ins>
    </w:p>
    <w:p w14:paraId="073090B9" w14:textId="77777777" w:rsidR="00DE292B" w:rsidRDefault="00DE292B" w:rsidP="00DE292B">
      <w:pPr>
        <w:pStyle w:val="Zwykytekst"/>
        <w:ind w:firstLine="8222"/>
        <w:rPr>
          <w:ins w:id="78" w:author="A.STAROSTECKA" w:date="2019-06-10T14:48:00Z"/>
          <w:rFonts w:ascii="Book Antiqua" w:hAnsi="Book Antiqua"/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5654"/>
      </w:tblGrid>
      <w:tr w:rsidR="00DE292B" w14:paraId="0D5E660A" w14:textId="77777777" w:rsidTr="00826488">
        <w:trPr>
          <w:trHeight w:val="1155"/>
          <w:jc w:val="center"/>
          <w:ins w:id="79" w:author="A.STAROSTECKA" w:date="2019-06-10T14:48:00Z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C9CB" w14:textId="77777777" w:rsidR="00DE292B" w:rsidRDefault="00DE292B" w:rsidP="00826488">
            <w:pPr>
              <w:spacing w:line="288" w:lineRule="auto"/>
              <w:jc w:val="both"/>
              <w:rPr>
                <w:ins w:id="80" w:author="A.STAROSTECKA" w:date="2019-06-10T14:48:00Z"/>
                <w:rFonts w:ascii="Book Antiqua" w:hAnsi="Book Antiqua"/>
              </w:rPr>
            </w:pPr>
          </w:p>
          <w:p w14:paraId="6A46609D" w14:textId="77777777" w:rsidR="00DE292B" w:rsidRDefault="00DE292B" w:rsidP="00826488">
            <w:pPr>
              <w:spacing w:line="288" w:lineRule="auto"/>
              <w:jc w:val="center"/>
              <w:rPr>
                <w:ins w:id="81" w:author="A.STAROSTECKA" w:date="2019-06-10T14:48:00Z"/>
                <w:rFonts w:ascii="Book Antiqua" w:hAnsi="Book Antiqua"/>
                <w:b/>
              </w:rPr>
            </w:pPr>
            <w:ins w:id="82" w:author="A.STAROSTECKA" w:date="2019-06-10T14:48:00Z">
              <w:r>
                <w:rPr>
                  <w:rFonts w:ascii="Book Antiqua" w:hAnsi="Book Antiqua"/>
                  <w:i/>
                  <w:sz w:val="22"/>
                  <w:szCs w:val="22"/>
                </w:rPr>
                <w:t>(pieczęć Wykonawcy)</w:t>
              </w:r>
            </w:ins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8F54838" w14:textId="77777777" w:rsidR="00DE292B" w:rsidRDefault="00DE292B" w:rsidP="00826488">
            <w:pPr>
              <w:jc w:val="center"/>
              <w:rPr>
                <w:ins w:id="83" w:author="A.STAROSTECKA" w:date="2019-06-10T14:48:00Z"/>
                <w:rFonts w:ascii="Book Antiqua" w:hAnsi="Book Antiqua"/>
                <w:b/>
              </w:rPr>
            </w:pPr>
            <w:ins w:id="84" w:author="A.STAROSTECKA" w:date="2019-06-10T14:48:00Z">
              <w:r w:rsidRPr="002C3C0E">
                <w:rPr>
                  <w:rFonts w:ascii="Book Antiqua" w:hAnsi="Book Antiqua"/>
                  <w:b/>
                  <w:sz w:val="22"/>
                  <w:szCs w:val="22"/>
                </w:rPr>
                <w:t xml:space="preserve">WYKAZ </w:t>
              </w:r>
              <w:r>
                <w:rPr>
                  <w:rFonts w:ascii="Book Antiqua" w:hAnsi="Book Antiqua"/>
                  <w:b/>
                  <w:sz w:val="22"/>
                  <w:szCs w:val="22"/>
                </w:rPr>
                <w:t xml:space="preserve">WYKONANYCH </w:t>
              </w:r>
            </w:ins>
          </w:p>
          <w:p w14:paraId="64E0565F" w14:textId="77777777" w:rsidR="00DE292B" w:rsidRPr="002C3C0E" w:rsidRDefault="00DE292B" w:rsidP="00826488">
            <w:pPr>
              <w:jc w:val="center"/>
              <w:rPr>
                <w:ins w:id="85" w:author="A.STAROSTECKA" w:date="2019-06-10T14:48:00Z"/>
                <w:rFonts w:ascii="Book Antiqua" w:hAnsi="Book Antiqua"/>
                <w:b/>
              </w:rPr>
            </w:pPr>
            <w:ins w:id="86" w:author="A.STAROSTECKA" w:date="2019-06-10T14:48:00Z">
              <w:r>
                <w:rPr>
                  <w:rFonts w:ascii="Book Antiqua" w:hAnsi="Book Antiqua"/>
                  <w:b/>
                  <w:sz w:val="22"/>
                  <w:szCs w:val="22"/>
                </w:rPr>
                <w:t>ROBÓT BUDOWLANYCH</w:t>
              </w:r>
            </w:ins>
          </w:p>
        </w:tc>
      </w:tr>
    </w:tbl>
    <w:p w14:paraId="797D33D8" w14:textId="77777777" w:rsidR="00DE292B" w:rsidRDefault="00DE292B" w:rsidP="00DE292B">
      <w:pPr>
        <w:jc w:val="both"/>
        <w:rPr>
          <w:ins w:id="87" w:author="A.STAROSTECKA" w:date="2019-06-10T14:48:00Z"/>
          <w:rFonts w:ascii="Book Antiqua" w:hAnsi="Book Antiqua"/>
          <w:sz w:val="22"/>
          <w:szCs w:val="22"/>
          <w:lang w:eastAsia="pl-PL"/>
        </w:rPr>
      </w:pPr>
    </w:p>
    <w:p w14:paraId="533AD7BC" w14:textId="77777777" w:rsidR="00DE292B" w:rsidRDefault="00DE292B" w:rsidP="00DE292B">
      <w:pPr>
        <w:jc w:val="both"/>
        <w:rPr>
          <w:ins w:id="88" w:author="A.STAROSTECKA" w:date="2019-06-10T14:48:00Z"/>
          <w:rFonts w:ascii="Book Antiqua" w:hAnsi="Book Antiqua"/>
          <w:b/>
          <w:sz w:val="22"/>
          <w:szCs w:val="22"/>
          <w:lang w:eastAsia="pl-PL"/>
        </w:rPr>
      </w:pPr>
      <w:ins w:id="89" w:author="A.STAROSTECKA" w:date="2019-06-10T14:48:00Z">
        <w:r>
          <w:rPr>
            <w:rFonts w:ascii="Book Antiqua" w:hAnsi="Book Antiqua"/>
            <w:sz w:val="22"/>
            <w:szCs w:val="22"/>
            <w:lang w:eastAsia="pl-PL"/>
          </w:rPr>
          <w:t xml:space="preserve">Przystępując do postępowania prowadzonego w trybie przetargu nieograniczonego </w:t>
        </w:r>
        <w:proofErr w:type="spellStart"/>
        <w:r>
          <w:rPr>
            <w:rFonts w:ascii="Book Antiqua" w:hAnsi="Book Antiqua"/>
            <w:sz w:val="22"/>
            <w:szCs w:val="22"/>
            <w:lang w:eastAsia="pl-PL"/>
          </w:rPr>
          <w:t>pn</w:t>
        </w:r>
        <w:proofErr w:type="spellEnd"/>
        <w:r>
          <w:rPr>
            <w:rFonts w:ascii="Book Antiqua" w:hAnsi="Book Antiqua"/>
            <w:sz w:val="22"/>
            <w:szCs w:val="22"/>
            <w:lang w:eastAsia="pl-PL"/>
          </w:rPr>
          <w:t>:</w:t>
        </w:r>
      </w:ins>
    </w:p>
    <w:p w14:paraId="1373214A" w14:textId="77777777" w:rsidR="00DE292B" w:rsidRPr="00BD7E63" w:rsidRDefault="00DE292B" w:rsidP="00DE292B">
      <w:pPr>
        <w:spacing w:line="276" w:lineRule="auto"/>
        <w:jc w:val="both"/>
        <w:rPr>
          <w:ins w:id="90" w:author="A.STAROSTECKA" w:date="2019-06-10T14:48:00Z"/>
          <w:rFonts w:ascii="Book Antiqua" w:hAnsi="Book Antiqua" w:cs="Tahoma"/>
          <w:sz w:val="22"/>
          <w:szCs w:val="22"/>
          <w:lang w:eastAsia="pl-PL"/>
        </w:rPr>
      </w:pPr>
    </w:p>
    <w:p w14:paraId="5E48D477" w14:textId="77777777" w:rsidR="00DE292B" w:rsidRDefault="00DE292B" w:rsidP="00DE292B">
      <w:pPr>
        <w:jc w:val="both"/>
        <w:rPr>
          <w:ins w:id="91" w:author="A.STAROSTECKA" w:date="2019-06-10T14:48:00Z"/>
          <w:rFonts w:ascii="Book Antiqua" w:hAnsi="Book Antiqua" w:cs="Arial"/>
          <w:sz w:val="22"/>
          <w:szCs w:val="22"/>
        </w:rPr>
      </w:pPr>
      <w:ins w:id="92" w:author="A.STAROSTECKA" w:date="2019-06-10T14:48:00Z"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„</w:t>
        </w:r>
        <w:r w:rsidRPr="00826488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Przebudowa i modernizacja oczyszczalni ścieków w Sulmierzycach</w:t>
        </w:r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”</w:t>
        </w:r>
        <w:r w:rsidRPr="00FA4B8E" w:rsidDel="00DE292B">
          <w:rPr>
            <w:rFonts w:ascii="Book Antiqua" w:hAnsi="Book Antiqua" w:cs="Arial"/>
            <w:sz w:val="22"/>
            <w:szCs w:val="22"/>
          </w:rPr>
          <w:t xml:space="preserve"> </w:t>
        </w:r>
      </w:ins>
    </w:p>
    <w:p w14:paraId="5F5A3C22" w14:textId="77777777" w:rsidR="00DE292B" w:rsidRDefault="00DE292B" w:rsidP="00DE292B">
      <w:pPr>
        <w:jc w:val="both"/>
        <w:rPr>
          <w:ins w:id="93" w:author="A.STAROSTECKA" w:date="2019-06-10T14:48:00Z"/>
          <w:rFonts w:ascii="Book Antiqua" w:hAnsi="Book Antiqua" w:cs="Arial"/>
          <w:sz w:val="22"/>
          <w:szCs w:val="22"/>
        </w:rPr>
      </w:pPr>
    </w:p>
    <w:p w14:paraId="23C1D9B1" w14:textId="77777777" w:rsidR="00DE292B" w:rsidRDefault="00DE292B" w:rsidP="00DE292B">
      <w:pPr>
        <w:spacing w:line="276" w:lineRule="auto"/>
        <w:jc w:val="both"/>
        <w:rPr>
          <w:ins w:id="94" w:author="A.STAROSTECKA" w:date="2019-06-10T14:48:00Z"/>
          <w:rFonts w:ascii="Book Antiqua" w:hAnsi="Book Antiqua" w:cs="Book Antiqua"/>
          <w:b/>
          <w:bCs/>
          <w:sz w:val="22"/>
          <w:szCs w:val="22"/>
          <w:lang w:eastAsia="pl-PL"/>
        </w:rPr>
      </w:pPr>
      <w:ins w:id="95" w:author="A.STAROSTECKA" w:date="2019-06-10T14:48:00Z">
        <w:r>
          <w:rPr>
            <w:rFonts w:ascii="Book Antiqua" w:hAnsi="Book Antiqua" w:cs="Book Antiqua"/>
            <w:b/>
            <w:bCs/>
            <w:sz w:val="22"/>
            <w:szCs w:val="22"/>
            <w:lang w:eastAsia="pl-PL"/>
          </w:rPr>
          <w:t>oświadczamy, że wykonaliśmy następujące roboty budowlane</w:t>
        </w:r>
        <w:r>
          <w:rPr>
            <w:rFonts w:ascii="Book Antiqua" w:hAnsi="Book Antiqua" w:cs="Book Antiqua"/>
            <w:b/>
            <w:bCs/>
            <w:sz w:val="22"/>
            <w:szCs w:val="22"/>
          </w:rPr>
          <w:t>:</w:t>
        </w:r>
      </w:ins>
    </w:p>
    <w:p w14:paraId="5EC92002" w14:textId="77777777" w:rsidR="00DE292B" w:rsidRDefault="00DE292B" w:rsidP="00DE292B">
      <w:pPr>
        <w:jc w:val="both"/>
        <w:rPr>
          <w:ins w:id="96" w:author="A.STAROSTECKA" w:date="2019-06-10T14:48:00Z"/>
          <w:sz w:val="20"/>
          <w:szCs w:val="20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808"/>
        <w:gridCol w:w="1516"/>
        <w:gridCol w:w="1460"/>
        <w:gridCol w:w="1372"/>
        <w:gridCol w:w="1262"/>
        <w:gridCol w:w="1682"/>
      </w:tblGrid>
      <w:tr w:rsidR="00DE292B" w:rsidRPr="003A4EE0" w14:paraId="5E93290B" w14:textId="77777777" w:rsidTr="00826488">
        <w:trPr>
          <w:cantSplit/>
          <w:trHeight w:val="233"/>
          <w:jc w:val="center"/>
          <w:ins w:id="97" w:author="A.STAROSTECKA" w:date="2019-06-10T14:48:00Z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14:paraId="64DDDC38" w14:textId="77777777" w:rsidR="00DE292B" w:rsidRPr="003A4EE0" w:rsidRDefault="00DE292B" w:rsidP="00826488">
            <w:pPr>
              <w:jc w:val="both"/>
              <w:rPr>
                <w:ins w:id="98" w:author="A.STAROSTECKA" w:date="2019-06-10T14:48:00Z"/>
                <w:b/>
                <w:bCs/>
                <w:sz w:val="20"/>
                <w:szCs w:val="20"/>
              </w:rPr>
            </w:pPr>
            <w:ins w:id="99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>Lp.</w:t>
              </w:r>
            </w:ins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14:paraId="2E5634F9" w14:textId="77777777" w:rsidR="00DE292B" w:rsidRPr="003A4EE0" w:rsidRDefault="00DE292B" w:rsidP="00826488">
            <w:pPr>
              <w:jc w:val="center"/>
              <w:rPr>
                <w:ins w:id="100" w:author="A.STAROSTECKA" w:date="2019-06-10T14:48:00Z"/>
                <w:b/>
                <w:bCs/>
                <w:sz w:val="20"/>
                <w:szCs w:val="20"/>
              </w:rPr>
            </w:pPr>
            <w:ins w:id="101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>Rodzaj robót budowlanych</w:t>
              </w:r>
            </w:ins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14:paraId="3C3B0C20" w14:textId="77777777" w:rsidR="00DE292B" w:rsidRPr="003A4EE0" w:rsidRDefault="00DE292B" w:rsidP="00826488">
            <w:pPr>
              <w:jc w:val="center"/>
              <w:rPr>
                <w:ins w:id="102" w:author="A.STAROSTECKA" w:date="2019-06-10T14:48:00Z"/>
                <w:b/>
                <w:bCs/>
                <w:sz w:val="20"/>
                <w:szCs w:val="20"/>
              </w:rPr>
            </w:pPr>
            <w:ins w:id="103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>Wartość robót brutto w PLN</w:t>
              </w:r>
            </w:ins>
          </w:p>
        </w:tc>
        <w:tc>
          <w:tcPr>
            <w:tcW w:w="2710" w:type="dxa"/>
            <w:gridSpan w:val="2"/>
            <w:shd w:val="clear" w:color="auto" w:fill="CCFFCC"/>
          </w:tcPr>
          <w:p w14:paraId="404CEF08" w14:textId="77777777" w:rsidR="00DE292B" w:rsidRPr="003A4EE0" w:rsidRDefault="00DE292B" w:rsidP="00826488">
            <w:pPr>
              <w:jc w:val="center"/>
              <w:rPr>
                <w:ins w:id="104" w:author="A.STAROSTECKA" w:date="2019-06-10T14:48:00Z"/>
                <w:b/>
                <w:bCs/>
                <w:sz w:val="20"/>
                <w:szCs w:val="20"/>
              </w:rPr>
            </w:pPr>
            <w:ins w:id="105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>Data wykonania</w:t>
              </w:r>
            </w:ins>
          </w:p>
        </w:tc>
        <w:tc>
          <w:tcPr>
            <w:tcW w:w="1270" w:type="dxa"/>
            <w:vMerge w:val="restart"/>
            <w:shd w:val="clear" w:color="auto" w:fill="CCFFCC"/>
          </w:tcPr>
          <w:p w14:paraId="627AE3B7" w14:textId="77777777" w:rsidR="00DE292B" w:rsidRPr="003A4EE0" w:rsidRDefault="00DE292B" w:rsidP="00826488">
            <w:pPr>
              <w:jc w:val="center"/>
              <w:rPr>
                <w:ins w:id="106" w:author="A.STAROSTECKA" w:date="2019-06-10T14:48:00Z"/>
                <w:b/>
                <w:bCs/>
                <w:sz w:val="20"/>
                <w:szCs w:val="20"/>
              </w:rPr>
            </w:pPr>
            <w:ins w:id="107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 xml:space="preserve">Miejsce wykonania </w:t>
              </w:r>
            </w:ins>
          </w:p>
        </w:tc>
        <w:tc>
          <w:tcPr>
            <w:tcW w:w="1722" w:type="dxa"/>
            <w:vMerge w:val="restart"/>
            <w:shd w:val="clear" w:color="auto" w:fill="CCFFCC"/>
          </w:tcPr>
          <w:p w14:paraId="1F7ECD35" w14:textId="77777777" w:rsidR="00DE292B" w:rsidRPr="002C3C0E" w:rsidRDefault="00DE292B" w:rsidP="00826488">
            <w:pPr>
              <w:jc w:val="center"/>
              <w:rPr>
                <w:ins w:id="108" w:author="A.STAROSTECKA" w:date="2019-06-10T14:48:00Z"/>
                <w:b/>
                <w:bCs/>
                <w:sz w:val="20"/>
                <w:szCs w:val="20"/>
              </w:rPr>
            </w:pPr>
            <w:ins w:id="109" w:author="A.STAROSTECKA" w:date="2019-06-10T14:48:00Z">
              <w:r w:rsidRPr="002C3C0E">
                <w:rPr>
                  <w:b/>
                  <w:bCs/>
                  <w:sz w:val="20"/>
                  <w:szCs w:val="20"/>
                </w:rPr>
                <w:t xml:space="preserve">Podmiot na rzecz którego roboty zostały wykonane </w:t>
              </w:r>
            </w:ins>
          </w:p>
        </w:tc>
      </w:tr>
      <w:tr w:rsidR="00DE292B" w:rsidRPr="003A4EE0" w14:paraId="2DCAE75B" w14:textId="77777777" w:rsidTr="00826488">
        <w:trPr>
          <w:cantSplit/>
          <w:trHeight w:val="232"/>
          <w:jc w:val="center"/>
          <w:ins w:id="110" w:author="A.STAROSTECKA" w:date="2019-06-10T14:48:00Z"/>
        </w:trPr>
        <w:tc>
          <w:tcPr>
            <w:tcW w:w="0" w:type="auto"/>
            <w:vMerge/>
            <w:vAlign w:val="center"/>
          </w:tcPr>
          <w:p w14:paraId="4E9A6D14" w14:textId="77777777" w:rsidR="00DE292B" w:rsidRPr="003A4EE0" w:rsidRDefault="00DE292B" w:rsidP="00826488">
            <w:pPr>
              <w:rPr>
                <w:ins w:id="111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5576931" w14:textId="77777777" w:rsidR="00DE292B" w:rsidRPr="003A4EE0" w:rsidRDefault="00DE292B" w:rsidP="00826488">
            <w:pPr>
              <w:rPr>
                <w:ins w:id="112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56B36DF" w14:textId="77777777" w:rsidR="00DE292B" w:rsidRPr="003A4EE0" w:rsidRDefault="00DE292B" w:rsidP="00826488">
            <w:pPr>
              <w:rPr>
                <w:ins w:id="113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14:paraId="0D24DA16" w14:textId="77777777" w:rsidR="00DE292B" w:rsidRPr="003A4EE0" w:rsidRDefault="00DE292B" w:rsidP="00826488">
            <w:pPr>
              <w:jc w:val="center"/>
              <w:rPr>
                <w:ins w:id="114" w:author="A.STAROSTECKA" w:date="2019-06-10T14:48:00Z"/>
                <w:b/>
                <w:bCs/>
                <w:sz w:val="20"/>
                <w:szCs w:val="20"/>
              </w:rPr>
            </w:pPr>
            <w:ins w:id="115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>Początek</w:t>
              </w:r>
            </w:ins>
          </w:p>
          <w:p w14:paraId="59CF45FF" w14:textId="77777777" w:rsidR="00DE292B" w:rsidRPr="003A4EE0" w:rsidRDefault="00DE292B" w:rsidP="00826488">
            <w:pPr>
              <w:jc w:val="center"/>
              <w:rPr>
                <w:ins w:id="116" w:author="A.STAROSTECKA" w:date="2019-06-10T14:48:00Z"/>
                <w:b/>
                <w:bCs/>
                <w:sz w:val="20"/>
                <w:szCs w:val="20"/>
              </w:rPr>
            </w:pPr>
            <w:ins w:id="117" w:author="A.STAROSTECKA" w:date="2019-06-10T14:48:00Z">
              <w:r>
                <w:rPr>
                  <w:b/>
                  <w:bCs/>
                  <w:sz w:val="20"/>
                  <w:szCs w:val="20"/>
                </w:rPr>
                <w:t>[</w:t>
              </w:r>
              <w:proofErr w:type="spellStart"/>
              <w:r>
                <w:rPr>
                  <w:b/>
                  <w:bCs/>
                  <w:sz w:val="20"/>
                  <w:szCs w:val="20"/>
                </w:rPr>
                <w:t>dd</w:t>
              </w:r>
              <w:proofErr w:type="spellEnd"/>
              <w:r>
                <w:rPr>
                  <w:b/>
                  <w:bCs/>
                  <w:sz w:val="20"/>
                  <w:szCs w:val="20"/>
                </w:rPr>
                <w:t>/mm/</w:t>
              </w:r>
              <w:proofErr w:type="spellStart"/>
              <w:r>
                <w:rPr>
                  <w:b/>
                  <w:bCs/>
                  <w:sz w:val="20"/>
                  <w:szCs w:val="20"/>
                </w:rPr>
                <w:t>rrrrr</w:t>
              </w:r>
              <w:proofErr w:type="spellEnd"/>
              <w:r>
                <w:rPr>
                  <w:b/>
                  <w:bCs/>
                  <w:sz w:val="20"/>
                  <w:szCs w:val="20"/>
                </w:rPr>
                <w:t>]</w:t>
              </w:r>
            </w:ins>
          </w:p>
        </w:tc>
        <w:tc>
          <w:tcPr>
            <w:tcW w:w="1294" w:type="dxa"/>
            <w:shd w:val="clear" w:color="auto" w:fill="CCFFCC"/>
          </w:tcPr>
          <w:p w14:paraId="7FBD36D4" w14:textId="77777777" w:rsidR="00DE292B" w:rsidRPr="003A4EE0" w:rsidRDefault="00DE292B" w:rsidP="00826488">
            <w:pPr>
              <w:jc w:val="center"/>
              <w:rPr>
                <w:ins w:id="118" w:author="A.STAROSTECKA" w:date="2019-06-10T14:48:00Z"/>
                <w:b/>
                <w:bCs/>
                <w:sz w:val="20"/>
                <w:szCs w:val="20"/>
              </w:rPr>
            </w:pPr>
            <w:ins w:id="119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>Zakończenie</w:t>
              </w:r>
            </w:ins>
          </w:p>
          <w:p w14:paraId="18ED5223" w14:textId="77777777" w:rsidR="00DE292B" w:rsidRPr="003A4EE0" w:rsidRDefault="00DE292B" w:rsidP="00826488">
            <w:pPr>
              <w:jc w:val="center"/>
              <w:rPr>
                <w:ins w:id="120" w:author="A.STAROSTECKA" w:date="2019-06-10T14:48:00Z"/>
                <w:b/>
                <w:bCs/>
                <w:sz w:val="20"/>
                <w:szCs w:val="20"/>
              </w:rPr>
            </w:pPr>
            <w:ins w:id="121" w:author="A.STAROSTECKA" w:date="2019-06-10T14:48:00Z">
              <w:r>
                <w:rPr>
                  <w:b/>
                  <w:bCs/>
                  <w:sz w:val="20"/>
                  <w:szCs w:val="20"/>
                </w:rPr>
                <w:t>[</w:t>
              </w:r>
              <w:proofErr w:type="spellStart"/>
              <w:r>
                <w:rPr>
                  <w:b/>
                  <w:bCs/>
                  <w:sz w:val="20"/>
                  <w:szCs w:val="20"/>
                </w:rPr>
                <w:t>dd</w:t>
              </w:r>
              <w:proofErr w:type="spellEnd"/>
              <w:r>
                <w:rPr>
                  <w:b/>
                  <w:bCs/>
                  <w:sz w:val="20"/>
                  <w:szCs w:val="20"/>
                </w:rPr>
                <w:t>/mm/</w:t>
              </w:r>
              <w:proofErr w:type="spellStart"/>
              <w:r>
                <w:rPr>
                  <w:b/>
                  <w:bCs/>
                  <w:sz w:val="20"/>
                  <w:szCs w:val="20"/>
                </w:rPr>
                <w:t>rrrr</w:t>
              </w:r>
              <w:proofErr w:type="spellEnd"/>
              <w:r>
                <w:rPr>
                  <w:b/>
                  <w:bCs/>
                  <w:sz w:val="20"/>
                  <w:szCs w:val="20"/>
                </w:rPr>
                <w:t>]</w:t>
              </w:r>
            </w:ins>
          </w:p>
        </w:tc>
        <w:tc>
          <w:tcPr>
            <w:tcW w:w="1270" w:type="dxa"/>
            <w:vMerge/>
            <w:vAlign w:val="center"/>
          </w:tcPr>
          <w:p w14:paraId="6374CA93" w14:textId="77777777" w:rsidR="00DE292B" w:rsidRPr="003A4EE0" w:rsidRDefault="00DE292B" w:rsidP="00826488">
            <w:pPr>
              <w:rPr>
                <w:ins w:id="122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14:paraId="128C5CA5" w14:textId="77777777" w:rsidR="00DE292B" w:rsidRPr="003A4EE0" w:rsidRDefault="00DE292B" w:rsidP="00826488">
            <w:pPr>
              <w:rPr>
                <w:ins w:id="123" w:author="A.STAROSTECKA" w:date="2019-06-10T14:48:00Z"/>
                <w:b/>
                <w:bCs/>
                <w:sz w:val="20"/>
                <w:szCs w:val="20"/>
              </w:rPr>
            </w:pPr>
          </w:p>
        </w:tc>
      </w:tr>
      <w:tr w:rsidR="00DE292B" w:rsidRPr="003A4EE0" w14:paraId="3737342D" w14:textId="77777777" w:rsidTr="00826488">
        <w:trPr>
          <w:trHeight w:val="232"/>
          <w:jc w:val="center"/>
          <w:ins w:id="124" w:author="A.STAROSTECKA" w:date="2019-06-10T14:48:00Z"/>
        </w:trPr>
        <w:tc>
          <w:tcPr>
            <w:tcW w:w="588" w:type="dxa"/>
            <w:shd w:val="clear" w:color="auto" w:fill="FFFFFF"/>
            <w:vAlign w:val="center"/>
          </w:tcPr>
          <w:p w14:paraId="5C1A577D" w14:textId="77777777" w:rsidR="00DE292B" w:rsidRPr="003A4EE0" w:rsidRDefault="00DE292B" w:rsidP="00826488">
            <w:pPr>
              <w:jc w:val="both"/>
              <w:rPr>
                <w:ins w:id="125" w:author="A.STAROSTECKA" w:date="2019-06-10T14:48:00Z"/>
                <w:b/>
                <w:bCs/>
                <w:sz w:val="20"/>
                <w:szCs w:val="20"/>
              </w:rPr>
            </w:pPr>
            <w:ins w:id="126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 xml:space="preserve">1. </w:t>
              </w:r>
            </w:ins>
          </w:p>
        </w:tc>
        <w:tc>
          <w:tcPr>
            <w:tcW w:w="1838" w:type="dxa"/>
            <w:shd w:val="clear" w:color="auto" w:fill="FFFFFF"/>
            <w:vAlign w:val="center"/>
          </w:tcPr>
          <w:p w14:paraId="799B308C" w14:textId="77777777" w:rsidR="00DE292B" w:rsidRPr="003A4EE0" w:rsidRDefault="00DE292B" w:rsidP="00826488">
            <w:pPr>
              <w:jc w:val="center"/>
              <w:rPr>
                <w:ins w:id="127" w:author="A.STAROSTECKA" w:date="2019-06-10T14:48:00Z"/>
                <w:b/>
                <w:bCs/>
                <w:sz w:val="20"/>
                <w:szCs w:val="20"/>
              </w:rPr>
            </w:pPr>
          </w:p>
          <w:p w14:paraId="51A25867" w14:textId="77777777" w:rsidR="00DE292B" w:rsidRPr="003A4EE0" w:rsidRDefault="00DE292B" w:rsidP="00826488">
            <w:pPr>
              <w:jc w:val="center"/>
              <w:rPr>
                <w:ins w:id="128" w:author="A.STAROSTECKA" w:date="2019-06-10T14:48:00Z"/>
                <w:b/>
                <w:bCs/>
                <w:sz w:val="20"/>
                <w:szCs w:val="20"/>
              </w:rPr>
            </w:pPr>
          </w:p>
          <w:p w14:paraId="5C2656D6" w14:textId="77777777" w:rsidR="00DE292B" w:rsidRPr="003A4EE0" w:rsidRDefault="00DE292B" w:rsidP="00826488">
            <w:pPr>
              <w:jc w:val="center"/>
              <w:rPr>
                <w:ins w:id="129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45DE2D67" w14:textId="77777777" w:rsidR="00DE292B" w:rsidRPr="003A4EE0" w:rsidRDefault="00DE292B" w:rsidP="00826488">
            <w:pPr>
              <w:jc w:val="center"/>
              <w:rPr>
                <w:ins w:id="130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7780A434" w14:textId="77777777" w:rsidR="00DE292B" w:rsidRPr="003A4EE0" w:rsidRDefault="00DE292B" w:rsidP="00826488">
            <w:pPr>
              <w:jc w:val="center"/>
              <w:rPr>
                <w:ins w:id="131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1D284C4A" w14:textId="77777777" w:rsidR="00DE292B" w:rsidRPr="003A4EE0" w:rsidRDefault="00DE292B" w:rsidP="00826488">
            <w:pPr>
              <w:jc w:val="center"/>
              <w:rPr>
                <w:ins w:id="132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2E036DDA" w14:textId="77777777" w:rsidR="00DE292B" w:rsidRPr="003A4EE0" w:rsidRDefault="00DE292B" w:rsidP="00826488">
            <w:pPr>
              <w:jc w:val="center"/>
              <w:rPr>
                <w:ins w:id="133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14:paraId="549A1C29" w14:textId="77777777" w:rsidR="00DE292B" w:rsidRPr="003A4EE0" w:rsidRDefault="00DE292B" w:rsidP="00826488">
            <w:pPr>
              <w:jc w:val="center"/>
              <w:rPr>
                <w:ins w:id="134" w:author="A.STAROSTECKA" w:date="2019-06-10T14:48:00Z"/>
                <w:b/>
                <w:bCs/>
                <w:sz w:val="20"/>
                <w:szCs w:val="20"/>
              </w:rPr>
            </w:pPr>
          </w:p>
        </w:tc>
      </w:tr>
      <w:tr w:rsidR="00DE292B" w:rsidRPr="003A4EE0" w14:paraId="4B46E880" w14:textId="77777777" w:rsidTr="00826488">
        <w:trPr>
          <w:trHeight w:val="232"/>
          <w:jc w:val="center"/>
          <w:ins w:id="135" w:author="A.STAROSTECKA" w:date="2019-06-10T14:48:00Z"/>
        </w:trPr>
        <w:tc>
          <w:tcPr>
            <w:tcW w:w="588" w:type="dxa"/>
            <w:shd w:val="clear" w:color="auto" w:fill="FFFFFF"/>
            <w:vAlign w:val="center"/>
          </w:tcPr>
          <w:p w14:paraId="5BD96FAC" w14:textId="77777777" w:rsidR="00DE292B" w:rsidRPr="003A4EE0" w:rsidRDefault="00DE292B" w:rsidP="00826488">
            <w:pPr>
              <w:jc w:val="both"/>
              <w:rPr>
                <w:ins w:id="136" w:author="A.STAROSTECKA" w:date="2019-06-10T14:48:00Z"/>
                <w:b/>
                <w:bCs/>
                <w:sz w:val="20"/>
                <w:szCs w:val="20"/>
              </w:rPr>
            </w:pPr>
            <w:ins w:id="137" w:author="A.STAROSTECKA" w:date="2019-06-10T14:48:00Z">
              <w:r w:rsidRPr="003A4EE0">
                <w:rPr>
                  <w:b/>
                  <w:bCs/>
                  <w:sz w:val="20"/>
                  <w:szCs w:val="20"/>
                </w:rPr>
                <w:t xml:space="preserve">2. </w:t>
              </w:r>
            </w:ins>
          </w:p>
        </w:tc>
        <w:tc>
          <w:tcPr>
            <w:tcW w:w="1838" w:type="dxa"/>
            <w:shd w:val="clear" w:color="auto" w:fill="FFFFFF"/>
            <w:vAlign w:val="center"/>
          </w:tcPr>
          <w:p w14:paraId="3F9E04B5" w14:textId="77777777" w:rsidR="00DE292B" w:rsidRPr="003A4EE0" w:rsidRDefault="00DE292B" w:rsidP="00826488">
            <w:pPr>
              <w:jc w:val="center"/>
              <w:rPr>
                <w:ins w:id="138" w:author="A.STAROSTECKA" w:date="2019-06-10T14:48:00Z"/>
                <w:b/>
                <w:bCs/>
                <w:sz w:val="20"/>
                <w:szCs w:val="20"/>
              </w:rPr>
            </w:pPr>
          </w:p>
          <w:p w14:paraId="2C276AD2" w14:textId="77777777" w:rsidR="00DE292B" w:rsidRPr="003A4EE0" w:rsidRDefault="00DE292B" w:rsidP="00826488">
            <w:pPr>
              <w:jc w:val="center"/>
              <w:rPr>
                <w:ins w:id="139" w:author="A.STAROSTECKA" w:date="2019-06-10T14:48:00Z"/>
                <w:b/>
                <w:bCs/>
                <w:sz w:val="20"/>
                <w:szCs w:val="20"/>
              </w:rPr>
            </w:pPr>
          </w:p>
          <w:p w14:paraId="7F39D6AC" w14:textId="77777777" w:rsidR="00DE292B" w:rsidRPr="003A4EE0" w:rsidRDefault="00DE292B" w:rsidP="00826488">
            <w:pPr>
              <w:jc w:val="center"/>
              <w:rPr>
                <w:ins w:id="140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14:paraId="68ED8343" w14:textId="77777777" w:rsidR="00DE292B" w:rsidRPr="003A4EE0" w:rsidRDefault="00DE292B" w:rsidP="00826488">
            <w:pPr>
              <w:jc w:val="center"/>
              <w:rPr>
                <w:ins w:id="141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14:paraId="7AD18810" w14:textId="77777777" w:rsidR="00DE292B" w:rsidRPr="003A4EE0" w:rsidRDefault="00DE292B" w:rsidP="00826488">
            <w:pPr>
              <w:jc w:val="center"/>
              <w:rPr>
                <w:ins w:id="142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14:paraId="535DCF23" w14:textId="77777777" w:rsidR="00DE292B" w:rsidRPr="003A4EE0" w:rsidRDefault="00DE292B" w:rsidP="00826488">
            <w:pPr>
              <w:jc w:val="center"/>
              <w:rPr>
                <w:ins w:id="143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50E05F56" w14:textId="77777777" w:rsidR="00DE292B" w:rsidRPr="003A4EE0" w:rsidRDefault="00DE292B" w:rsidP="00826488">
            <w:pPr>
              <w:jc w:val="center"/>
              <w:rPr>
                <w:ins w:id="144" w:author="A.STAROSTECKA" w:date="2019-06-10T14:48:00Z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14:paraId="4AB6361E" w14:textId="77777777" w:rsidR="00DE292B" w:rsidRPr="003A4EE0" w:rsidRDefault="00DE292B" w:rsidP="00826488">
            <w:pPr>
              <w:jc w:val="center"/>
              <w:rPr>
                <w:ins w:id="145" w:author="A.STAROSTECKA" w:date="2019-06-10T14:48:00Z"/>
                <w:b/>
                <w:bCs/>
                <w:sz w:val="20"/>
                <w:szCs w:val="20"/>
              </w:rPr>
            </w:pPr>
          </w:p>
        </w:tc>
      </w:tr>
    </w:tbl>
    <w:p w14:paraId="7A525AE7" w14:textId="77777777" w:rsidR="00DE292B" w:rsidRDefault="00DE292B" w:rsidP="00DE292B">
      <w:pPr>
        <w:pStyle w:val="Tekstpodstawowywcity"/>
        <w:ind w:left="0"/>
        <w:jc w:val="both"/>
        <w:rPr>
          <w:ins w:id="146" w:author="A.STAROSTECKA" w:date="2019-06-10T14:48:00Z"/>
          <w:sz w:val="16"/>
          <w:szCs w:val="16"/>
        </w:rPr>
      </w:pPr>
    </w:p>
    <w:p w14:paraId="4476390B" w14:textId="77777777" w:rsidR="00DE292B" w:rsidRDefault="00DE292B" w:rsidP="00DE292B">
      <w:pPr>
        <w:pStyle w:val="Tekstpodstawowywcity"/>
        <w:ind w:left="0"/>
        <w:jc w:val="both"/>
        <w:rPr>
          <w:ins w:id="147" w:author="A.STAROSTECKA" w:date="2019-06-10T14:48:00Z"/>
          <w:rFonts w:ascii="Book Antiqua" w:hAnsi="Book Antiqua" w:cs="Book Antiqua"/>
          <w:sz w:val="22"/>
          <w:szCs w:val="22"/>
        </w:rPr>
      </w:pPr>
    </w:p>
    <w:p w14:paraId="06772ED8" w14:textId="77777777" w:rsidR="00DE292B" w:rsidRPr="002C3C0E" w:rsidRDefault="00DE292B" w:rsidP="00DE292B">
      <w:pPr>
        <w:pStyle w:val="Tekstpodstawowywcity"/>
        <w:ind w:left="0"/>
        <w:jc w:val="both"/>
        <w:rPr>
          <w:ins w:id="148" w:author="A.STAROSTECKA" w:date="2019-06-10T14:48:00Z"/>
          <w:rFonts w:ascii="Book Antiqua" w:hAnsi="Book Antiqua" w:cs="Book Antiqua"/>
          <w:sz w:val="22"/>
          <w:szCs w:val="22"/>
        </w:rPr>
      </w:pPr>
    </w:p>
    <w:p w14:paraId="254CD1C3" w14:textId="77777777" w:rsidR="00DE292B" w:rsidRPr="002C3C0E" w:rsidRDefault="00DE292B" w:rsidP="00DE292B">
      <w:pPr>
        <w:pStyle w:val="Tekstpodstawowywcity"/>
        <w:ind w:left="0"/>
        <w:jc w:val="both"/>
        <w:rPr>
          <w:ins w:id="149" w:author="A.STAROSTECKA" w:date="2019-06-10T14:48:00Z"/>
          <w:rFonts w:ascii="Book Antiqua" w:hAnsi="Book Antiqua" w:cs="Book Antiqua"/>
          <w:sz w:val="22"/>
          <w:szCs w:val="22"/>
        </w:rPr>
      </w:pPr>
      <w:ins w:id="150" w:author="A.STAROSTECKA" w:date="2019-06-10T14:48:00Z">
        <w:r w:rsidRPr="002C3C0E">
          <w:rPr>
            <w:rFonts w:ascii="Book Antiqua" w:hAnsi="Book Antiqua" w:cs="Book Antiqua"/>
            <w:b/>
            <w:bCs/>
            <w:i/>
            <w:iCs/>
            <w:sz w:val="22"/>
            <w:szCs w:val="22"/>
          </w:rPr>
          <w:t>Uwaga:</w:t>
        </w:r>
        <w:r w:rsidRPr="002C3C0E">
          <w:rPr>
            <w:rFonts w:ascii="Book Antiqua" w:hAnsi="Book Antiqua" w:cs="Book Antiqua"/>
            <w:sz w:val="22"/>
            <w:szCs w:val="22"/>
          </w:rPr>
          <w:t xml:space="preserve"> Wykonawca jest zobowiązany dostarczyć dowody określające, czy  roboty te zostały wykonane należycie, w szczególności czy zostały wykonane zgodnie z przepisami prawa budowlanego i prawidłowo ukończone.</w:t>
        </w:r>
      </w:ins>
    </w:p>
    <w:p w14:paraId="0F17EFA6" w14:textId="77777777" w:rsidR="00DE292B" w:rsidRPr="002217B3" w:rsidRDefault="00DE292B" w:rsidP="00DE292B">
      <w:pPr>
        <w:pStyle w:val="Tekstpodstawowywcity"/>
        <w:ind w:left="-709" w:right="-711"/>
        <w:jc w:val="both"/>
        <w:rPr>
          <w:ins w:id="151" w:author="A.STAROSTECKA" w:date="2019-06-10T14:48:00Z"/>
          <w:rFonts w:ascii="Book Antiqua" w:hAnsi="Book Antiqua"/>
          <w:bCs/>
          <w:sz w:val="22"/>
          <w:szCs w:val="22"/>
          <w:lang w:eastAsia="pl-PL"/>
        </w:rPr>
      </w:pPr>
    </w:p>
    <w:p w14:paraId="2451638F" w14:textId="77777777" w:rsidR="00DE292B" w:rsidRDefault="00DE292B" w:rsidP="00DE292B">
      <w:pPr>
        <w:pStyle w:val="Tekstpodstawowywcity"/>
        <w:ind w:left="0"/>
        <w:jc w:val="both"/>
        <w:rPr>
          <w:ins w:id="152" w:author="A.STAROSTECKA" w:date="2019-06-10T14:48:00Z"/>
          <w:rFonts w:ascii="Book Antiqua" w:hAnsi="Book Antiqua"/>
          <w:sz w:val="22"/>
          <w:szCs w:val="22"/>
        </w:rPr>
      </w:pPr>
    </w:p>
    <w:p w14:paraId="61653DE3" w14:textId="77777777" w:rsidR="00DE292B" w:rsidRDefault="00DE292B" w:rsidP="00DE292B">
      <w:pPr>
        <w:tabs>
          <w:tab w:val="left" w:pos="4536"/>
          <w:tab w:val="left" w:pos="4820"/>
        </w:tabs>
        <w:rPr>
          <w:ins w:id="153" w:author="A.STAROSTECKA" w:date="2019-06-10T14:48:00Z"/>
          <w:rFonts w:ascii="Book Antiqua" w:hAnsi="Book Antiqua"/>
          <w:sz w:val="20"/>
          <w:szCs w:val="20"/>
        </w:rPr>
      </w:pPr>
      <w:ins w:id="154" w:author="A.STAROSTECKA" w:date="2019-06-10T14:48:00Z">
        <w:r>
          <w:rPr>
            <w:rFonts w:ascii="Book Antiqua" w:hAnsi="Book Antiqua"/>
            <w:sz w:val="20"/>
            <w:szCs w:val="20"/>
          </w:rPr>
          <w:t xml:space="preserve">......................................., dnia ....................  </w:t>
        </w:r>
      </w:ins>
    </w:p>
    <w:p w14:paraId="04041E9C" w14:textId="77777777" w:rsidR="00DE292B" w:rsidRDefault="00DE292B" w:rsidP="00DE292B">
      <w:pPr>
        <w:tabs>
          <w:tab w:val="left" w:pos="3544"/>
        </w:tabs>
        <w:ind w:left="4950" w:hanging="4383"/>
        <w:rPr>
          <w:ins w:id="155" w:author="A.STAROSTECKA" w:date="2019-06-10T14:48:00Z"/>
          <w:rFonts w:ascii="Book Antiqua" w:hAnsi="Book Antiqua"/>
          <w:sz w:val="20"/>
          <w:szCs w:val="20"/>
        </w:rPr>
      </w:pPr>
      <w:ins w:id="156" w:author="A.STAROSTECKA" w:date="2019-06-10T14:48:00Z">
        <w:r>
          <w:rPr>
            <w:rFonts w:ascii="Book Antiqua" w:hAnsi="Book Antiqua"/>
            <w:sz w:val="20"/>
            <w:szCs w:val="20"/>
          </w:rPr>
          <w:t>(Miejscowość)</w:t>
        </w:r>
      </w:ins>
    </w:p>
    <w:p w14:paraId="2D1704CA" w14:textId="77777777" w:rsidR="00DE292B" w:rsidRDefault="00DE292B" w:rsidP="00DE292B">
      <w:pPr>
        <w:tabs>
          <w:tab w:val="left" w:pos="3544"/>
        </w:tabs>
        <w:ind w:left="4950" w:firstLine="12"/>
        <w:rPr>
          <w:ins w:id="157" w:author="A.STAROSTECKA" w:date="2019-06-10T14:48:00Z"/>
          <w:rFonts w:ascii="Book Antiqua" w:hAnsi="Book Antiqua"/>
          <w:sz w:val="20"/>
          <w:szCs w:val="20"/>
        </w:rPr>
      </w:pPr>
      <w:ins w:id="158" w:author="A.STAROSTECKA" w:date="2019-06-10T14:48:00Z">
        <w:r>
          <w:rPr>
            <w:rFonts w:ascii="Book Antiqua" w:hAnsi="Book Antiqua"/>
            <w:sz w:val="20"/>
            <w:szCs w:val="20"/>
          </w:rPr>
          <w:t>...................................................................</w:t>
        </w:r>
      </w:ins>
    </w:p>
    <w:p w14:paraId="671F831C" w14:textId="77777777" w:rsidR="00DE292B" w:rsidRDefault="00DE292B" w:rsidP="00DE292B">
      <w:pPr>
        <w:pStyle w:val="Tekstpodstawowywcity"/>
        <w:ind w:left="5103"/>
        <w:jc w:val="both"/>
        <w:rPr>
          <w:ins w:id="159" w:author="A.STAROSTECKA" w:date="2019-06-10T14:48:00Z"/>
          <w:rFonts w:ascii="Book Antiqua" w:hAnsi="Book Antiqua"/>
          <w:sz w:val="20"/>
          <w:szCs w:val="20"/>
          <w:vertAlign w:val="superscript"/>
        </w:rPr>
      </w:pPr>
      <w:ins w:id="160" w:author="A.STAROSTECKA" w:date="2019-06-10T14:48:00Z">
        <w:r>
          <w:rPr>
            <w:rFonts w:ascii="Book Antiqua" w:hAnsi="Book Antiqua"/>
            <w:sz w:val="20"/>
            <w:szCs w:val="20"/>
          </w:rPr>
          <w:t>Podpis wykonawcy lub osoby (osób) upoważnionej do występowania w imieniu wykonawcy</w:t>
        </w:r>
        <w:r>
          <w:rPr>
            <w:rFonts w:ascii="Book Antiqua" w:hAnsi="Book Antiqua"/>
            <w:sz w:val="20"/>
            <w:szCs w:val="20"/>
            <w:vertAlign w:val="superscript"/>
          </w:rPr>
          <w:footnoteReference w:id="3"/>
        </w:r>
      </w:ins>
    </w:p>
    <w:p w14:paraId="3EF5BF2F" w14:textId="77777777" w:rsidR="00DE292B" w:rsidRDefault="00DE292B" w:rsidP="00DE292B">
      <w:pPr>
        <w:pStyle w:val="Tekstpodstawowywcity"/>
        <w:ind w:left="0"/>
        <w:jc w:val="both"/>
        <w:rPr>
          <w:ins w:id="163" w:author="A.STAROSTECKA" w:date="2019-06-10T14:48:00Z"/>
          <w:rFonts w:ascii="Book Antiqua" w:hAnsi="Book Antiqua"/>
          <w:b/>
          <w:sz w:val="32"/>
          <w:szCs w:val="32"/>
          <w:vertAlign w:val="superscript"/>
        </w:rPr>
      </w:pPr>
    </w:p>
    <w:p w14:paraId="74B44B22" w14:textId="77777777" w:rsidR="00DE292B" w:rsidRDefault="00DE292B" w:rsidP="00DE292B">
      <w:pPr>
        <w:pStyle w:val="Tekstpodstawowywcity"/>
        <w:ind w:left="0"/>
        <w:jc w:val="both"/>
        <w:rPr>
          <w:ins w:id="164" w:author="A.STAROSTECKA" w:date="2019-06-10T14:48:00Z"/>
          <w:rFonts w:ascii="Book Antiqua" w:hAnsi="Book Antiqua"/>
          <w:b/>
          <w:sz w:val="32"/>
          <w:szCs w:val="32"/>
          <w:vertAlign w:val="superscript"/>
        </w:rPr>
      </w:pPr>
    </w:p>
    <w:p w14:paraId="43B3481E" w14:textId="77777777" w:rsidR="00DE292B" w:rsidRDefault="00DE292B" w:rsidP="00DE292B">
      <w:pPr>
        <w:pStyle w:val="Tekstpodstawowywcity"/>
        <w:ind w:left="0"/>
        <w:jc w:val="both"/>
        <w:rPr>
          <w:ins w:id="165" w:author="A.STAROSTECKA" w:date="2019-06-10T14:48:00Z"/>
          <w:rFonts w:ascii="Book Antiqua" w:hAnsi="Book Antiqua"/>
          <w:b/>
          <w:sz w:val="32"/>
          <w:szCs w:val="32"/>
          <w:vertAlign w:val="superscript"/>
        </w:rPr>
      </w:pPr>
    </w:p>
    <w:p w14:paraId="4FE28EF9" w14:textId="77777777" w:rsidR="00DE292B" w:rsidRDefault="00DE292B" w:rsidP="00DE292B">
      <w:pPr>
        <w:pStyle w:val="Tekstpodstawowywcity"/>
        <w:ind w:left="0"/>
        <w:jc w:val="both"/>
        <w:rPr>
          <w:ins w:id="166" w:author="A.STAROSTECKA" w:date="2019-06-10T14:48:00Z"/>
          <w:rFonts w:ascii="Book Antiqua" w:hAnsi="Book Antiqua"/>
          <w:b/>
          <w:sz w:val="32"/>
          <w:szCs w:val="32"/>
          <w:vertAlign w:val="superscript"/>
        </w:rPr>
      </w:pPr>
    </w:p>
    <w:p w14:paraId="74E274DA" w14:textId="77777777" w:rsidR="00DE292B" w:rsidRDefault="00DE292B" w:rsidP="002C3C0E">
      <w:pPr>
        <w:pStyle w:val="Tekstpodstawowywcity"/>
        <w:ind w:left="0"/>
        <w:jc w:val="both"/>
        <w:rPr>
          <w:ins w:id="167" w:author="A.STAROSTECKA" w:date="2019-06-10T14:48:00Z"/>
          <w:rFonts w:ascii="Book Antiqua" w:hAnsi="Book Antiqua"/>
          <w:b/>
          <w:sz w:val="22"/>
          <w:szCs w:val="22"/>
        </w:rPr>
      </w:pPr>
    </w:p>
    <w:p w14:paraId="40D18D0B" w14:textId="2B0BC727" w:rsidR="00DE292B" w:rsidRDefault="00DE292B" w:rsidP="002C3C0E">
      <w:pPr>
        <w:pStyle w:val="Tekstpodstawowywcity"/>
        <w:ind w:left="0"/>
        <w:jc w:val="both"/>
        <w:rPr>
          <w:ins w:id="168" w:author="A.STAROSTECKA" w:date="2019-06-10T14:48:00Z"/>
          <w:rFonts w:ascii="Book Antiqua" w:hAnsi="Book Antiqua"/>
          <w:b/>
          <w:sz w:val="22"/>
          <w:szCs w:val="22"/>
        </w:rPr>
      </w:pPr>
    </w:p>
    <w:p w14:paraId="7DE3E88C" w14:textId="2B5D4AB5" w:rsidR="00DE292B" w:rsidRDefault="00DE292B" w:rsidP="002C3C0E">
      <w:pPr>
        <w:pStyle w:val="Tekstpodstawowywcity"/>
        <w:ind w:left="0"/>
        <w:jc w:val="both"/>
        <w:rPr>
          <w:ins w:id="169" w:author="A.STAROSTECKA" w:date="2019-06-10T14:48:00Z"/>
          <w:rFonts w:ascii="Book Antiqua" w:hAnsi="Book Antiqua"/>
          <w:b/>
          <w:sz w:val="22"/>
          <w:szCs w:val="22"/>
        </w:rPr>
      </w:pPr>
    </w:p>
    <w:p w14:paraId="3507C15E" w14:textId="05921529" w:rsidR="00DE292B" w:rsidRDefault="00DE292B" w:rsidP="002C3C0E">
      <w:pPr>
        <w:pStyle w:val="Tekstpodstawowywcity"/>
        <w:ind w:left="0"/>
        <w:jc w:val="both"/>
        <w:rPr>
          <w:ins w:id="170" w:author="A.STAROSTECKA" w:date="2019-06-10T14:48:00Z"/>
          <w:rFonts w:ascii="Book Antiqua" w:hAnsi="Book Antiqua"/>
          <w:b/>
          <w:sz w:val="22"/>
          <w:szCs w:val="22"/>
        </w:rPr>
      </w:pPr>
    </w:p>
    <w:p w14:paraId="5042697C" w14:textId="1ED59E9A" w:rsidR="00DE292B" w:rsidRDefault="00DE292B" w:rsidP="002C3C0E">
      <w:pPr>
        <w:pStyle w:val="Tekstpodstawowywcity"/>
        <w:ind w:left="0"/>
        <w:jc w:val="both"/>
        <w:rPr>
          <w:ins w:id="171" w:author="A.STAROSTECKA" w:date="2019-06-10T14:48:00Z"/>
          <w:rFonts w:ascii="Book Antiqua" w:hAnsi="Book Antiqua"/>
          <w:b/>
          <w:sz w:val="22"/>
          <w:szCs w:val="22"/>
        </w:rPr>
      </w:pPr>
    </w:p>
    <w:p w14:paraId="04324AA6" w14:textId="18666779" w:rsidR="00DE292B" w:rsidRDefault="00DE292B" w:rsidP="002C3C0E">
      <w:pPr>
        <w:pStyle w:val="Tekstpodstawowywcity"/>
        <w:ind w:left="0"/>
        <w:jc w:val="both"/>
        <w:rPr>
          <w:ins w:id="172" w:author="A.STAROSTECKA" w:date="2019-06-10T14:48:00Z"/>
          <w:rFonts w:ascii="Book Antiqua" w:hAnsi="Book Antiqua"/>
          <w:b/>
          <w:sz w:val="22"/>
          <w:szCs w:val="22"/>
        </w:rPr>
      </w:pPr>
    </w:p>
    <w:p w14:paraId="2B9C4408" w14:textId="24EAADCA" w:rsidR="00DE292B" w:rsidRDefault="00DE292B" w:rsidP="002C3C0E">
      <w:pPr>
        <w:pStyle w:val="Tekstpodstawowywcity"/>
        <w:ind w:left="0"/>
        <w:jc w:val="both"/>
        <w:rPr>
          <w:ins w:id="173" w:author="A.STAROSTECKA" w:date="2019-06-10T14:48:00Z"/>
          <w:rFonts w:ascii="Book Antiqua" w:hAnsi="Book Antiqua"/>
          <w:b/>
          <w:sz w:val="22"/>
          <w:szCs w:val="22"/>
        </w:rPr>
      </w:pPr>
    </w:p>
    <w:p w14:paraId="5A19F1C7" w14:textId="77777777" w:rsidR="00DE292B" w:rsidRDefault="00DE292B" w:rsidP="002C3C0E">
      <w:pPr>
        <w:pStyle w:val="Tekstpodstawowywcity"/>
        <w:ind w:left="0"/>
        <w:jc w:val="both"/>
        <w:rPr>
          <w:ins w:id="174" w:author="A.STAROSTECKA" w:date="2019-06-10T14:48:00Z"/>
          <w:rFonts w:ascii="Book Antiqua" w:hAnsi="Book Antiqua"/>
          <w:b/>
          <w:sz w:val="22"/>
          <w:szCs w:val="22"/>
        </w:rPr>
      </w:pPr>
    </w:p>
    <w:p w14:paraId="644D4B81" w14:textId="77777777" w:rsidR="00DE292B" w:rsidRDefault="00DE292B" w:rsidP="002C3C0E">
      <w:pPr>
        <w:pStyle w:val="Tekstpodstawowywcity"/>
        <w:ind w:left="0"/>
        <w:jc w:val="both"/>
        <w:rPr>
          <w:ins w:id="175" w:author="A.STAROSTECKA" w:date="2019-06-10T14:48:00Z"/>
          <w:rFonts w:ascii="Book Antiqua" w:hAnsi="Book Antiqua"/>
          <w:b/>
          <w:sz w:val="22"/>
          <w:szCs w:val="22"/>
        </w:rPr>
      </w:pPr>
    </w:p>
    <w:p w14:paraId="455ED3EB" w14:textId="305D3F81" w:rsidR="002C3C0E" w:rsidRPr="00564DCE" w:rsidRDefault="00B55A19" w:rsidP="002C3C0E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  <w:r w:rsidRPr="00564DCE"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ins w:id="176" w:author="A.STAROSTECKA" w:date="2019-06-10T14:48:00Z">
        <w:r w:rsidR="00DE292B">
          <w:rPr>
            <w:rFonts w:ascii="Book Antiqua" w:hAnsi="Book Antiqua"/>
            <w:b/>
            <w:sz w:val="22"/>
            <w:szCs w:val="22"/>
          </w:rPr>
          <w:t>4</w:t>
        </w:r>
      </w:ins>
      <w:del w:id="177" w:author="A.STAROSTECKA" w:date="2019-06-10T14:48:00Z">
        <w:r w:rsidR="00EE0E30" w:rsidDel="00DE292B">
          <w:rPr>
            <w:rFonts w:ascii="Book Antiqua" w:hAnsi="Book Antiqua"/>
            <w:b/>
            <w:sz w:val="22"/>
            <w:szCs w:val="22"/>
          </w:rPr>
          <w:delText>3</w:delText>
        </w:r>
      </w:del>
      <w:r w:rsidR="00F51170" w:rsidRPr="00564DCE">
        <w:rPr>
          <w:rFonts w:ascii="Book Antiqua" w:hAnsi="Book Antiqua"/>
          <w:b/>
          <w:sz w:val="22"/>
          <w:szCs w:val="22"/>
        </w:rPr>
        <w:t xml:space="preserve"> – składany wraz z ofertą</w:t>
      </w:r>
    </w:p>
    <w:p w14:paraId="61F4C326" w14:textId="77777777" w:rsidR="002C3C0E" w:rsidRDefault="002C3C0E" w:rsidP="002C3C0E">
      <w:pPr>
        <w:tabs>
          <w:tab w:val="left" w:pos="3544"/>
        </w:tabs>
        <w:ind w:left="4950" w:hanging="4950"/>
        <w:rPr>
          <w:rFonts w:ascii="Book Antiqua" w:hAnsi="Book Antiqua" w:cs="Tahoma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7229"/>
      </w:tblGrid>
      <w:tr w:rsidR="002C3C0E" w14:paraId="2FAB1555" w14:textId="77777777" w:rsidTr="00CC0E9E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F6E69" w14:textId="77777777" w:rsidR="002C3C0E" w:rsidRDefault="002C3C0E" w:rsidP="00CC0E9E">
            <w:pPr>
              <w:snapToGrid w:val="0"/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pl-PL"/>
              </w:rPr>
              <w:br w:type="page"/>
            </w:r>
          </w:p>
          <w:p w14:paraId="4D6B714F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</w:p>
          <w:p w14:paraId="2DE6C243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</w:p>
          <w:p w14:paraId="08B740A9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</w:p>
          <w:p w14:paraId="79384F56" w14:textId="77777777" w:rsidR="002C3C0E" w:rsidRDefault="002C3C0E" w:rsidP="00CC0E9E">
            <w:pPr>
              <w:jc w:val="both"/>
              <w:rPr>
                <w:rFonts w:ascii="Book Antiqua" w:hAnsi="Book Antiqua" w:cs="Tahoma"/>
                <w:i/>
                <w:lang w:eastAsia="pl-PL"/>
              </w:rPr>
            </w:pPr>
          </w:p>
          <w:p w14:paraId="00487C13" w14:textId="77777777" w:rsidR="002C3C0E" w:rsidRDefault="002C3C0E" w:rsidP="00CC0E9E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 w:cs="Tahoma"/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7CC92AE" w14:textId="77777777" w:rsidR="002C3C0E" w:rsidRDefault="002C3C0E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WSKAZANIE CZĘŚCI ZAMÓWIENIA, KTÓRYCH WYKONANIE WYKONAWCA ZAMIERZA POWIERZYĆ PODWYKONAWCOM</w:t>
            </w:r>
          </w:p>
          <w:p w14:paraId="7E241CBD" w14:textId="77777777" w:rsidR="002C3C0E" w:rsidRDefault="002C3C0E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i PODANIE PRZEZ WYKONAWCĘ FIRM PODWYKONAWCÓW</w:t>
            </w:r>
          </w:p>
          <w:p w14:paraId="4A6F6CBB" w14:textId="77777777" w:rsidR="002C3C0E" w:rsidRDefault="002C3C0E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</w:tr>
    </w:tbl>
    <w:p w14:paraId="515E17B9" w14:textId="77777777" w:rsidR="002C3C0E" w:rsidRDefault="002C3C0E" w:rsidP="002C3C0E">
      <w:pPr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21C0F6BD" w14:textId="77777777" w:rsidR="002C3C0E" w:rsidRDefault="002C3C0E" w:rsidP="002C3C0E">
      <w:pPr>
        <w:jc w:val="both"/>
        <w:rPr>
          <w:rFonts w:ascii="Book Antiqua" w:hAnsi="Book Antiqua"/>
          <w:b/>
          <w:sz w:val="22"/>
          <w:szCs w:val="22"/>
          <w:lang w:eastAsia="pl-PL"/>
        </w:rPr>
      </w:pPr>
      <w:r>
        <w:rPr>
          <w:rFonts w:ascii="Book Antiqua" w:hAnsi="Book Antiqua"/>
          <w:sz w:val="22"/>
          <w:szCs w:val="22"/>
          <w:lang w:eastAsia="pl-PL"/>
        </w:rPr>
        <w:t xml:space="preserve">Przystępując do postępowania prowadzonego w trybie przetargu nieograniczonego </w:t>
      </w:r>
      <w:proofErr w:type="spellStart"/>
      <w:r>
        <w:rPr>
          <w:rFonts w:ascii="Book Antiqua" w:hAnsi="Book Antiqua"/>
          <w:sz w:val="22"/>
          <w:szCs w:val="22"/>
          <w:lang w:eastAsia="pl-PL"/>
        </w:rPr>
        <w:t>pn</w:t>
      </w:r>
      <w:proofErr w:type="spellEnd"/>
      <w:r>
        <w:rPr>
          <w:rFonts w:ascii="Book Antiqua" w:hAnsi="Book Antiqua"/>
          <w:sz w:val="22"/>
          <w:szCs w:val="22"/>
          <w:lang w:eastAsia="pl-PL"/>
        </w:rPr>
        <w:t>:</w:t>
      </w:r>
    </w:p>
    <w:p w14:paraId="02C68509" w14:textId="77777777" w:rsidR="002C3C0E" w:rsidRPr="00BD7E63" w:rsidRDefault="002C3C0E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1AAF0888" w14:textId="77777777" w:rsidR="00DE292B" w:rsidRDefault="00DE292B" w:rsidP="00DE292B">
      <w:pPr>
        <w:jc w:val="both"/>
        <w:rPr>
          <w:ins w:id="178" w:author="A.STAROSTECKA" w:date="2019-06-10T14:48:00Z"/>
          <w:rFonts w:ascii="Book Antiqua" w:hAnsi="Book Antiqua" w:cs="Arial"/>
          <w:sz w:val="22"/>
          <w:szCs w:val="22"/>
        </w:rPr>
      </w:pPr>
      <w:ins w:id="179" w:author="A.STAROSTECKA" w:date="2019-06-10T14:48:00Z"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„</w:t>
        </w:r>
        <w:r w:rsidRPr="00826488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Przebudowa i modernizacja oczyszczalni ścieków w Sulmierzycach</w:t>
        </w:r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”</w:t>
        </w:r>
        <w:r w:rsidRPr="00FA4B8E" w:rsidDel="00DE292B">
          <w:rPr>
            <w:rFonts w:ascii="Book Antiqua" w:hAnsi="Book Antiqua" w:cs="Arial"/>
            <w:sz w:val="22"/>
            <w:szCs w:val="22"/>
          </w:rPr>
          <w:t xml:space="preserve"> </w:t>
        </w:r>
      </w:ins>
    </w:p>
    <w:p w14:paraId="0C87CC77" w14:textId="47E709B2" w:rsidR="00EE0E30" w:rsidDel="00DE292B" w:rsidRDefault="00DE292B" w:rsidP="00DE292B">
      <w:pPr>
        <w:jc w:val="both"/>
        <w:rPr>
          <w:del w:id="180" w:author="A.STAROSTECKA" w:date="2019-06-10T14:48:00Z"/>
          <w:rFonts w:ascii="Book Antiqua" w:hAnsi="Book Antiqua" w:cs="Arial"/>
          <w:bCs/>
          <w:i/>
          <w:iCs/>
          <w:sz w:val="22"/>
          <w:szCs w:val="22"/>
        </w:rPr>
      </w:pPr>
      <w:ins w:id="181" w:author="A.STAROSTECKA" w:date="2019-06-10T14:48:00Z">
        <w:r w:rsidRPr="00FA4B8E" w:rsidDel="00DE292B">
          <w:rPr>
            <w:rFonts w:ascii="Book Antiqua" w:hAnsi="Book Antiqua" w:cs="Arial"/>
            <w:sz w:val="22"/>
            <w:szCs w:val="22"/>
          </w:rPr>
          <w:t xml:space="preserve"> </w:t>
        </w:r>
      </w:ins>
      <w:del w:id="182" w:author="A.STAROSTECKA" w:date="2019-06-10T14:48:00Z">
        <w:r w:rsidR="00FA4B8E" w:rsidRPr="00FA4B8E" w:rsidDel="00DE292B">
          <w:rPr>
            <w:rFonts w:ascii="Book Antiqua" w:hAnsi="Book Antiqua" w:cs="Arial"/>
            <w:sz w:val="22"/>
            <w:szCs w:val="22"/>
          </w:rPr>
          <w:delText>„</w:delText>
        </w:r>
        <w:r w:rsidR="00FA4B8E" w:rsidRPr="00FA4B8E" w:rsidDel="00DE292B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delText>Zmiana sposobu użytkowania budynku Gminnej Biblioteki Publicznej na budynek Klubu Senior+</w:delText>
        </w:r>
        <w:r w:rsidR="00FA4B8E" w:rsidRPr="00FA4B8E" w:rsidDel="00DE292B">
          <w:rPr>
            <w:rFonts w:ascii="Book Antiqua" w:hAnsi="Book Antiqua" w:cs="Arial"/>
            <w:sz w:val="22"/>
            <w:szCs w:val="22"/>
          </w:rPr>
          <w:delText>”</w:delText>
        </w:r>
      </w:del>
    </w:p>
    <w:p w14:paraId="7B63995B" w14:textId="77777777" w:rsidR="00A8655B" w:rsidRDefault="00A8655B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36FF284D" w14:textId="718B61E9" w:rsidR="002C3C0E" w:rsidRDefault="002C3C0E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>Oświadczam, iż poniższe części zamówienia zamierzam</w:t>
      </w:r>
      <w:r w:rsidR="00BE2803">
        <w:rPr>
          <w:rFonts w:ascii="Book Antiqua" w:hAnsi="Book Antiqua" w:cs="Tahoma"/>
          <w:sz w:val="22"/>
          <w:szCs w:val="22"/>
          <w:lang w:eastAsia="pl-PL"/>
        </w:rPr>
        <w:t>/-y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powierzyć następującym podwykonawcom:</w:t>
      </w:r>
    </w:p>
    <w:p w14:paraId="0B38266D" w14:textId="0426E3F7" w:rsidR="008307CA" w:rsidRDefault="008307CA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63042F54" w14:textId="128AAFA0" w:rsidR="008307CA" w:rsidDel="00DE292B" w:rsidRDefault="008307CA" w:rsidP="002C3C0E">
      <w:pPr>
        <w:spacing w:line="276" w:lineRule="auto"/>
        <w:jc w:val="both"/>
        <w:rPr>
          <w:del w:id="183" w:author="A.STAROSTECKA" w:date="2019-06-10T14:48:00Z"/>
          <w:rFonts w:ascii="Book Antiqua" w:hAnsi="Book Antiqua" w:cs="Tahoma"/>
          <w:sz w:val="22"/>
          <w:szCs w:val="22"/>
          <w:lang w:eastAsia="pl-PL"/>
        </w:rPr>
      </w:pPr>
      <w:del w:id="184" w:author="A.STAROSTECKA" w:date="2019-06-10T14:48:00Z"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>Część 1 zamówienia:</w:delText>
        </w:r>
      </w:del>
    </w:p>
    <w:p w14:paraId="75B9EFB4" w14:textId="77777777" w:rsidR="002C3C0E" w:rsidRDefault="002C3C0E" w:rsidP="002C3C0E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792DD582" w14:textId="77777777" w:rsidR="002C3C0E" w:rsidRDefault="002C3C0E" w:rsidP="002C3C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 xml:space="preserve">Nazwa części zamówienia 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</w:t>
      </w: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……………….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</w:t>
      </w:r>
    </w:p>
    <w:p w14:paraId="6E64C5A6" w14:textId="77777777" w:rsidR="002C3C0E" w:rsidRPr="00A50738" w:rsidRDefault="002C3C0E" w:rsidP="002C3C0E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>Nazwa podwykonawcy……………………………………………………………….……</w:t>
      </w:r>
    </w:p>
    <w:p w14:paraId="2AFF6106" w14:textId="77777777" w:rsidR="002C3C0E" w:rsidRDefault="002C3C0E" w:rsidP="002C3C0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 xml:space="preserve">Nazwa części zamówienia 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</w:t>
      </w: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</w:t>
      </w:r>
      <w:r w:rsidRPr="00A50738">
        <w:rPr>
          <w:rFonts w:ascii="Book Antiqua" w:hAnsi="Book Antiqua" w:cs="Tahoma"/>
          <w:sz w:val="22"/>
          <w:szCs w:val="22"/>
          <w:lang w:eastAsia="pl-PL"/>
        </w:rPr>
        <w:t>……………….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</w:t>
      </w:r>
    </w:p>
    <w:p w14:paraId="2239F66D" w14:textId="77777777" w:rsidR="002C3C0E" w:rsidRDefault="002C3C0E" w:rsidP="002C3C0E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 w:rsidRPr="002C3C0E">
        <w:rPr>
          <w:rFonts w:ascii="Book Antiqua" w:hAnsi="Book Antiqua" w:cs="Tahoma"/>
          <w:sz w:val="22"/>
          <w:szCs w:val="22"/>
          <w:lang w:eastAsia="pl-PL"/>
        </w:rPr>
        <w:t>Nazwa podwykonawcy……………………………………………………………….……</w:t>
      </w:r>
    </w:p>
    <w:p w14:paraId="7CAF806B" w14:textId="33B14639" w:rsidR="002C3C0E" w:rsidRPr="008307CA" w:rsidRDefault="002C3C0E" w:rsidP="008307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71AACA69" w14:textId="77777777" w:rsidR="00FA4B8E" w:rsidRDefault="00FA4B8E" w:rsidP="008307CA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0F6065BF" w14:textId="378E6D7E" w:rsidR="008307CA" w:rsidDel="00DE292B" w:rsidRDefault="008307CA" w:rsidP="00DE292B">
      <w:pPr>
        <w:pStyle w:val="Akapitzlist"/>
        <w:spacing w:line="360" w:lineRule="auto"/>
        <w:jc w:val="both"/>
        <w:rPr>
          <w:del w:id="185" w:author="A.STAROSTECKA" w:date="2019-06-10T14:48:00Z"/>
          <w:rFonts w:ascii="Book Antiqua" w:hAnsi="Book Antiqua" w:cs="Tahoma"/>
          <w:sz w:val="22"/>
          <w:szCs w:val="22"/>
          <w:lang w:eastAsia="pl-PL"/>
        </w:rPr>
      </w:pPr>
      <w:del w:id="186" w:author="A.STAROSTECKA" w:date="2019-06-10T14:48:00Z"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>Część 2 zamówienia:</w:delText>
        </w:r>
      </w:del>
    </w:p>
    <w:p w14:paraId="6E0B4C71" w14:textId="77777777" w:rsidR="00DE292B" w:rsidRDefault="00DE292B" w:rsidP="00DE292B">
      <w:pPr>
        <w:spacing w:line="276" w:lineRule="auto"/>
        <w:jc w:val="both"/>
        <w:rPr>
          <w:ins w:id="187" w:author="A.STAROSTECKA" w:date="2019-06-10T14:48:00Z"/>
          <w:rFonts w:ascii="Book Antiqua" w:hAnsi="Book Antiqua" w:cs="Tahoma"/>
          <w:sz w:val="22"/>
          <w:szCs w:val="22"/>
          <w:lang w:eastAsia="pl-PL"/>
        </w:rPr>
        <w:pPrChange w:id="188" w:author="A.STAROSTECKA" w:date="2019-06-10T14:48:00Z">
          <w:pPr>
            <w:spacing w:line="276" w:lineRule="auto"/>
            <w:jc w:val="both"/>
          </w:pPr>
        </w:pPrChange>
      </w:pPr>
    </w:p>
    <w:p w14:paraId="002BF987" w14:textId="2FD4BB62" w:rsidR="008307CA" w:rsidDel="00DE292B" w:rsidRDefault="008307CA" w:rsidP="00DE292B">
      <w:pPr>
        <w:spacing w:line="276" w:lineRule="auto"/>
        <w:ind w:left="720"/>
        <w:jc w:val="both"/>
        <w:rPr>
          <w:del w:id="189" w:author="A.STAROSTECKA" w:date="2019-06-10T14:48:00Z"/>
          <w:rFonts w:ascii="Book Antiqua" w:hAnsi="Book Antiqua" w:cs="Tahoma"/>
          <w:sz w:val="22"/>
          <w:szCs w:val="22"/>
          <w:lang w:eastAsia="pl-PL"/>
        </w:rPr>
        <w:pPrChange w:id="190" w:author="A.STAROSTECKA" w:date="2019-06-10T14:48:00Z">
          <w:pPr>
            <w:spacing w:line="276" w:lineRule="auto"/>
            <w:jc w:val="both"/>
          </w:pPr>
        </w:pPrChange>
      </w:pPr>
    </w:p>
    <w:p w14:paraId="321058CE" w14:textId="4087DA7C" w:rsidR="008307CA" w:rsidDel="00DE292B" w:rsidRDefault="008307CA" w:rsidP="00DE292B">
      <w:pPr>
        <w:pStyle w:val="Akapitzlist"/>
        <w:spacing w:line="360" w:lineRule="auto"/>
        <w:jc w:val="both"/>
        <w:rPr>
          <w:del w:id="191" w:author="A.STAROSTECKA" w:date="2019-06-10T14:48:00Z"/>
          <w:rFonts w:ascii="Book Antiqua" w:hAnsi="Book Antiqua" w:cs="Tahoma"/>
          <w:sz w:val="22"/>
          <w:szCs w:val="22"/>
          <w:lang w:eastAsia="pl-PL"/>
        </w:rPr>
        <w:pPrChange w:id="192" w:author="A.STAROSTECKA" w:date="2019-06-10T14:48:00Z">
          <w:pPr>
            <w:pStyle w:val="Akapitzlist"/>
            <w:numPr>
              <w:numId w:val="20"/>
            </w:numPr>
            <w:spacing w:line="360" w:lineRule="auto"/>
            <w:ind w:hanging="360"/>
            <w:jc w:val="both"/>
          </w:pPr>
        </w:pPrChange>
      </w:pPr>
      <w:del w:id="193" w:author="A.STAROSTECKA" w:date="2019-06-10T14:48:00Z"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 xml:space="preserve">Nazwa części zamówienia </w:delText>
        </w:r>
        <w:r w:rsidRPr="00A50738" w:rsidDel="00DE292B">
          <w:rPr>
            <w:rFonts w:ascii="Book Antiqua" w:hAnsi="Book Antiqua" w:cs="Tahoma"/>
            <w:sz w:val="22"/>
            <w:szCs w:val="22"/>
            <w:lang w:eastAsia="pl-PL"/>
          </w:rPr>
          <w:delText>……</w:delText>
        </w:r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>……………………………………………</w:delText>
        </w:r>
        <w:r w:rsidRPr="00A50738" w:rsidDel="00DE292B">
          <w:rPr>
            <w:rFonts w:ascii="Book Antiqua" w:hAnsi="Book Antiqua" w:cs="Tahoma"/>
            <w:sz w:val="22"/>
            <w:szCs w:val="22"/>
            <w:lang w:eastAsia="pl-PL"/>
          </w:rPr>
          <w:delText>……………….</w:delText>
        </w:r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 xml:space="preserve"> </w:delText>
        </w:r>
      </w:del>
    </w:p>
    <w:p w14:paraId="382BA97C" w14:textId="3A7ECDAD" w:rsidR="008307CA" w:rsidRPr="00A50738" w:rsidDel="00DE292B" w:rsidRDefault="008307CA" w:rsidP="00DE292B">
      <w:pPr>
        <w:pStyle w:val="Akapitzlist"/>
        <w:spacing w:line="360" w:lineRule="auto"/>
        <w:jc w:val="both"/>
        <w:rPr>
          <w:del w:id="194" w:author="A.STAROSTECKA" w:date="2019-06-10T14:48:00Z"/>
          <w:rFonts w:ascii="Book Antiqua" w:hAnsi="Book Antiqua" w:cs="Tahoma"/>
          <w:sz w:val="22"/>
          <w:szCs w:val="22"/>
          <w:lang w:eastAsia="pl-PL"/>
        </w:rPr>
        <w:pPrChange w:id="195" w:author="A.STAROSTECKA" w:date="2019-06-10T14:48:00Z">
          <w:pPr>
            <w:pStyle w:val="Akapitzlist"/>
            <w:spacing w:line="360" w:lineRule="auto"/>
            <w:jc w:val="both"/>
          </w:pPr>
        </w:pPrChange>
      </w:pPr>
      <w:del w:id="196" w:author="A.STAROSTECKA" w:date="2019-06-10T14:48:00Z"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>Nazwa podwykonawcy……………………………………………………………….……</w:delText>
        </w:r>
      </w:del>
    </w:p>
    <w:p w14:paraId="7E11C951" w14:textId="35777D06" w:rsidR="008307CA" w:rsidDel="00DE292B" w:rsidRDefault="008307CA" w:rsidP="00DE292B">
      <w:pPr>
        <w:pStyle w:val="Akapitzlist"/>
        <w:spacing w:line="360" w:lineRule="auto"/>
        <w:jc w:val="both"/>
        <w:rPr>
          <w:del w:id="197" w:author="A.STAROSTECKA" w:date="2019-06-10T14:48:00Z"/>
          <w:rFonts w:ascii="Book Antiqua" w:hAnsi="Book Antiqua" w:cs="Tahoma"/>
          <w:sz w:val="22"/>
          <w:szCs w:val="22"/>
          <w:lang w:eastAsia="pl-PL"/>
        </w:rPr>
        <w:pPrChange w:id="198" w:author="A.STAROSTECKA" w:date="2019-06-10T14:48:00Z">
          <w:pPr>
            <w:pStyle w:val="Akapitzlist"/>
            <w:numPr>
              <w:numId w:val="20"/>
            </w:numPr>
            <w:spacing w:line="360" w:lineRule="auto"/>
            <w:ind w:hanging="360"/>
            <w:jc w:val="both"/>
          </w:pPr>
        </w:pPrChange>
      </w:pPr>
      <w:del w:id="199" w:author="A.STAROSTECKA" w:date="2019-06-10T14:48:00Z"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 xml:space="preserve">Nazwa części zamówienia </w:delText>
        </w:r>
        <w:r w:rsidRPr="00A50738" w:rsidDel="00DE292B">
          <w:rPr>
            <w:rFonts w:ascii="Book Antiqua" w:hAnsi="Book Antiqua" w:cs="Tahoma"/>
            <w:sz w:val="22"/>
            <w:szCs w:val="22"/>
            <w:lang w:eastAsia="pl-PL"/>
          </w:rPr>
          <w:delText>……</w:delText>
        </w:r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>……………………………………………</w:delText>
        </w:r>
        <w:r w:rsidRPr="00A50738" w:rsidDel="00DE292B">
          <w:rPr>
            <w:rFonts w:ascii="Book Antiqua" w:hAnsi="Book Antiqua" w:cs="Tahoma"/>
            <w:sz w:val="22"/>
            <w:szCs w:val="22"/>
            <w:lang w:eastAsia="pl-PL"/>
          </w:rPr>
          <w:delText>……………….</w:delText>
        </w:r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 xml:space="preserve"> </w:delText>
        </w:r>
      </w:del>
    </w:p>
    <w:p w14:paraId="0B652F60" w14:textId="6CB24CFD" w:rsidR="008307CA" w:rsidDel="00DE292B" w:rsidRDefault="008307CA" w:rsidP="00DE292B">
      <w:pPr>
        <w:pStyle w:val="Akapitzlist"/>
        <w:spacing w:line="360" w:lineRule="auto"/>
        <w:jc w:val="both"/>
        <w:rPr>
          <w:del w:id="200" w:author="A.STAROSTECKA" w:date="2019-06-10T14:48:00Z"/>
          <w:rFonts w:ascii="Book Antiqua" w:hAnsi="Book Antiqua" w:cs="Tahoma"/>
          <w:sz w:val="22"/>
          <w:szCs w:val="22"/>
          <w:lang w:eastAsia="pl-PL"/>
        </w:rPr>
        <w:pPrChange w:id="201" w:author="A.STAROSTECKA" w:date="2019-06-10T14:48:00Z">
          <w:pPr>
            <w:pStyle w:val="Akapitzlist"/>
            <w:spacing w:line="360" w:lineRule="auto"/>
            <w:jc w:val="both"/>
          </w:pPr>
        </w:pPrChange>
      </w:pPr>
      <w:del w:id="202" w:author="A.STAROSTECKA" w:date="2019-06-10T14:48:00Z">
        <w:r w:rsidRPr="002C3C0E" w:rsidDel="00DE292B">
          <w:rPr>
            <w:rFonts w:ascii="Book Antiqua" w:hAnsi="Book Antiqua" w:cs="Tahoma"/>
            <w:sz w:val="22"/>
            <w:szCs w:val="22"/>
            <w:lang w:eastAsia="pl-PL"/>
          </w:rPr>
          <w:delText>Nazwa podwykonawcy……………………………………………………………….……</w:delText>
        </w:r>
      </w:del>
    </w:p>
    <w:p w14:paraId="43D72E99" w14:textId="0F4079D4" w:rsidR="008307CA" w:rsidRPr="002C3C0E" w:rsidRDefault="008307CA" w:rsidP="00DE292B">
      <w:pPr>
        <w:pStyle w:val="Akapitzlist"/>
        <w:spacing w:line="360" w:lineRule="auto"/>
        <w:jc w:val="both"/>
        <w:rPr>
          <w:rFonts w:ascii="Book Antiqua" w:hAnsi="Book Antiqua" w:cs="Tahoma"/>
          <w:sz w:val="22"/>
          <w:szCs w:val="22"/>
          <w:lang w:eastAsia="pl-PL"/>
        </w:rPr>
        <w:pPrChange w:id="203" w:author="A.STAROSTECKA" w:date="2019-06-10T14:48:00Z">
          <w:pPr>
            <w:pStyle w:val="Akapitzlist"/>
            <w:numPr>
              <w:numId w:val="20"/>
            </w:numPr>
            <w:spacing w:line="360" w:lineRule="auto"/>
            <w:ind w:hanging="360"/>
            <w:jc w:val="both"/>
          </w:pPr>
        </w:pPrChange>
      </w:pPr>
      <w:del w:id="204" w:author="A.STAROSTECKA" w:date="2019-06-10T14:48:00Z">
        <w:r w:rsidDel="00DE292B">
          <w:rPr>
            <w:rFonts w:ascii="Book Antiqua" w:hAnsi="Book Antiqua" w:cs="Tahoma"/>
            <w:sz w:val="22"/>
            <w:szCs w:val="22"/>
            <w:lang w:eastAsia="pl-PL"/>
          </w:rPr>
          <w:delText>…………………………………………………………………………………………………</w:delText>
        </w:r>
      </w:del>
    </w:p>
    <w:p w14:paraId="3A4EDA4F" w14:textId="77777777" w:rsidR="002C3C0E" w:rsidRDefault="002C3C0E" w:rsidP="002C3C0E">
      <w:pPr>
        <w:pStyle w:val="Tekstpodstawowywcity"/>
        <w:ind w:left="0"/>
        <w:jc w:val="both"/>
        <w:rPr>
          <w:rFonts w:ascii="Book Antiqua" w:hAnsi="Book Antiqua"/>
          <w:b/>
          <w:sz w:val="32"/>
          <w:szCs w:val="32"/>
          <w:vertAlign w:val="superscript"/>
        </w:rPr>
      </w:pPr>
    </w:p>
    <w:p w14:paraId="7E19DEF0" w14:textId="77777777" w:rsidR="002C3C0E" w:rsidRDefault="002C3C0E" w:rsidP="002C3C0E">
      <w:pPr>
        <w:pStyle w:val="Tekstpodstawowywcity"/>
        <w:ind w:left="0" w:right="260"/>
        <w:jc w:val="both"/>
        <w:rPr>
          <w:rFonts w:ascii="Book Antiqua" w:hAnsi="Book Antiqua"/>
          <w:bCs/>
          <w:strike/>
          <w:sz w:val="20"/>
          <w:szCs w:val="20"/>
          <w:lang w:eastAsia="pl-PL"/>
        </w:rPr>
      </w:pPr>
    </w:p>
    <w:p w14:paraId="418AA003" w14:textId="77777777" w:rsidR="002C3C0E" w:rsidRDefault="002C3C0E" w:rsidP="002C3C0E">
      <w:pPr>
        <w:pStyle w:val="Tekstpodstawowywcity"/>
        <w:ind w:left="0"/>
        <w:jc w:val="both"/>
        <w:rPr>
          <w:rFonts w:ascii="Book Antiqua" w:hAnsi="Book Antiqua"/>
          <w:sz w:val="22"/>
          <w:szCs w:val="22"/>
        </w:rPr>
      </w:pPr>
    </w:p>
    <w:p w14:paraId="7E29729F" w14:textId="77777777" w:rsidR="002C3C0E" w:rsidRDefault="002C3C0E" w:rsidP="002C3C0E">
      <w:pPr>
        <w:tabs>
          <w:tab w:val="left" w:pos="4536"/>
          <w:tab w:val="left" w:pos="482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......................................., dnia ....................  </w:t>
      </w:r>
    </w:p>
    <w:p w14:paraId="171F2E4F" w14:textId="77777777" w:rsidR="002C3C0E" w:rsidRDefault="002C3C0E" w:rsidP="002C3C0E">
      <w:pPr>
        <w:tabs>
          <w:tab w:val="left" w:pos="3544"/>
        </w:tabs>
        <w:ind w:left="4950" w:hanging="438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(Miejscowość)</w:t>
      </w:r>
    </w:p>
    <w:p w14:paraId="22403995" w14:textId="77777777" w:rsidR="002C3C0E" w:rsidRDefault="002C3C0E" w:rsidP="002C3C0E">
      <w:pPr>
        <w:tabs>
          <w:tab w:val="left" w:pos="3544"/>
        </w:tabs>
        <w:ind w:left="4950" w:firstLine="12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...................................................................</w:t>
      </w:r>
    </w:p>
    <w:p w14:paraId="14EDDB67" w14:textId="77777777" w:rsidR="002C3C0E" w:rsidRDefault="002C3C0E" w:rsidP="002C3C0E">
      <w:pPr>
        <w:pStyle w:val="Tekstpodstawowywcity"/>
        <w:ind w:left="5103"/>
        <w:jc w:val="both"/>
        <w:rPr>
          <w:rFonts w:ascii="Book Antiqua" w:hAnsi="Book Antiqua"/>
          <w:sz w:val="20"/>
          <w:szCs w:val="20"/>
          <w:vertAlign w:val="superscript"/>
        </w:rPr>
      </w:pPr>
      <w:r>
        <w:rPr>
          <w:rFonts w:ascii="Book Antiqua" w:hAnsi="Book Antiqua"/>
          <w:sz w:val="20"/>
          <w:szCs w:val="20"/>
        </w:rPr>
        <w:t>Podpis wykonawcy lub osoby (osób) upoważnionej do występowania w imieniu wykonawcy</w:t>
      </w:r>
      <w:r>
        <w:rPr>
          <w:rFonts w:ascii="Book Antiqua" w:hAnsi="Book Antiqua"/>
          <w:sz w:val="20"/>
          <w:szCs w:val="20"/>
          <w:vertAlign w:val="superscript"/>
        </w:rPr>
        <w:footnoteReference w:id="4"/>
      </w:r>
    </w:p>
    <w:p w14:paraId="412956A2" w14:textId="42808ACE" w:rsidR="00FA4B8E" w:rsidRDefault="00FA4B8E" w:rsidP="00347AFF">
      <w:pPr>
        <w:pStyle w:val="Tekstpodstawowywcity"/>
        <w:ind w:left="0"/>
        <w:jc w:val="both"/>
        <w:rPr>
          <w:ins w:id="205" w:author="A.STAROSTECKA" w:date="2019-06-10T14:48:00Z"/>
          <w:rFonts w:ascii="Book Antiqua" w:hAnsi="Book Antiqua"/>
          <w:b/>
          <w:sz w:val="22"/>
          <w:szCs w:val="22"/>
        </w:rPr>
      </w:pPr>
    </w:p>
    <w:p w14:paraId="5859CF23" w14:textId="086C4470" w:rsidR="00DE292B" w:rsidRDefault="00DE292B" w:rsidP="00347AFF">
      <w:pPr>
        <w:pStyle w:val="Tekstpodstawowywcity"/>
        <w:ind w:left="0"/>
        <w:jc w:val="both"/>
        <w:rPr>
          <w:ins w:id="206" w:author="A.STAROSTECKA" w:date="2019-06-10T14:48:00Z"/>
          <w:rFonts w:ascii="Book Antiqua" w:hAnsi="Book Antiqua"/>
          <w:b/>
          <w:sz w:val="22"/>
          <w:szCs w:val="22"/>
        </w:rPr>
      </w:pPr>
    </w:p>
    <w:p w14:paraId="3C8A448B" w14:textId="1F7469C1" w:rsidR="00DE292B" w:rsidRDefault="00DE292B" w:rsidP="00347AFF">
      <w:pPr>
        <w:pStyle w:val="Tekstpodstawowywcity"/>
        <w:ind w:left="0"/>
        <w:jc w:val="both"/>
        <w:rPr>
          <w:ins w:id="207" w:author="A.STAROSTECKA" w:date="2019-06-10T14:48:00Z"/>
          <w:rFonts w:ascii="Book Antiqua" w:hAnsi="Book Antiqua"/>
          <w:b/>
          <w:sz w:val="22"/>
          <w:szCs w:val="22"/>
        </w:rPr>
      </w:pPr>
    </w:p>
    <w:p w14:paraId="5009E21C" w14:textId="26343393" w:rsidR="00DE292B" w:rsidRDefault="00DE292B" w:rsidP="00347AFF">
      <w:pPr>
        <w:pStyle w:val="Tekstpodstawowywcity"/>
        <w:ind w:left="0"/>
        <w:jc w:val="both"/>
        <w:rPr>
          <w:ins w:id="208" w:author="A.STAROSTECKA" w:date="2019-06-10T14:48:00Z"/>
          <w:rFonts w:ascii="Book Antiqua" w:hAnsi="Book Antiqua"/>
          <w:b/>
          <w:sz w:val="22"/>
          <w:szCs w:val="22"/>
        </w:rPr>
      </w:pPr>
    </w:p>
    <w:p w14:paraId="3BAB5B5B" w14:textId="37DC7A71" w:rsidR="00DE292B" w:rsidRDefault="00DE292B" w:rsidP="00347AFF">
      <w:pPr>
        <w:pStyle w:val="Tekstpodstawowywcity"/>
        <w:ind w:left="0"/>
        <w:jc w:val="both"/>
        <w:rPr>
          <w:ins w:id="209" w:author="A.STAROSTECKA" w:date="2019-06-10T14:48:00Z"/>
          <w:rFonts w:ascii="Book Antiqua" w:hAnsi="Book Antiqua"/>
          <w:b/>
          <w:sz w:val="22"/>
          <w:szCs w:val="22"/>
        </w:rPr>
      </w:pPr>
    </w:p>
    <w:p w14:paraId="2052065D" w14:textId="05CAD1F0" w:rsidR="00DE292B" w:rsidRDefault="00DE292B" w:rsidP="00347AFF">
      <w:pPr>
        <w:pStyle w:val="Tekstpodstawowywcity"/>
        <w:ind w:left="0"/>
        <w:jc w:val="both"/>
        <w:rPr>
          <w:ins w:id="210" w:author="A.STAROSTECKA" w:date="2019-06-10T14:48:00Z"/>
          <w:rFonts w:ascii="Book Antiqua" w:hAnsi="Book Antiqua"/>
          <w:b/>
          <w:sz w:val="22"/>
          <w:szCs w:val="22"/>
        </w:rPr>
      </w:pPr>
    </w:p>
    <w:p w14:paraId="50E4A7D9" w14:textId="6F080A7E" w:rsidR="00DE292B" w:rsidRDefault="00DE292B" w:rsidP="00347AFF">
      <w:pPr>
        <w:pStyle w:val="Tekstpodstawowywcity"/>
        <w:ind w:left="0"/>
        <w:jc w:val="both"/>
        <w:rPr>
          <w:ins w:id="211" w:author="A.STAROSTECKA" w:date="2019-06-10T14:48:00Z"/>
          <w:rFonts w:ascii="Book Antiqua" w:hAnsi="Book Antiqua"/>
          <w:b/>
          <w:sz w:val="22"/>
          <w:szCs w:val="22"/>
        </w:rPr>
      </w:pPr>
    </w:p>
    <w:p w14:paraId="22877BBC" w14:textId="42A2ADCB" w:rsidR="00DE292B" w:rsidRDefault="00DE292B" w:rsidP="00347AFF">
      <w:pPr>
        <w:pStyle w:val="Tekstpodstawowywcity"/>
        <w:ind w:left="0"/>
        <w:jc w:val="both"/>
        <w:rPr>
          <w:ins w:id="212" w:author="A.STAROSTECKA" w:date="2019-06-10T14:48:00Z"/>
          <w:rFonts w:ascii="Book Antiqua" w:hAnsi="Book Antiqua"/>
          <w:b/>
          <w:sz w:val="22"/>
          <w:szCs w:val="22"/>
        </w:rPr>
      </w:pPr>
    </w:p>
    <w:p w14:paraId="75F21E0F" w14:textId="64781311" w:rsidR="00DE292B" w:rsidRDefault="00DE292B" w:rsidP="00347AFF">
      <w:pPr>
        <w:pStyle w:val="Tekstpodstawowywcity"/>
        <w:ind w:left="0"/>
        <w:jc w:val="both"/>
        <w:rPr>
          <w:ins w:id="213" w:author="A.STAROSTECKA" w:date="2019-06-10T14:48:00Z"/>
          <w:rFonts w:ascii="Book Antiqua" w:hAnsi="Book Antiqua"/>
          <w:b/>
          <w:sz w:val="22"/>
          <w:szCs w:val="22"/>
        </w:rPr>
      </w:pPr>
    </w:p>
    <w:p w14:paraId="6D80697C" w14:textId="77777777" w:rsidR="00DE292B" w:rsidRDefault="00DE292B" w:rsidP="00347AFF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</w:p>
    <w:p w14:paraId="3F3E4A70" w14:textId="725BB2FA" w:rsidR="00347AFF" w:rsidRPr="00564DCE" w:rsidRDefault="00C03EAB" w:rsidP="00347AFF">
      <w:pPr>
        <w:pStyle w:val="Tekstpodstawowywcity"/>
        <w:ind w:left="0"/>
        <w:jc w:val="both"/>
        <w:rPr>
          <w:rFonts w:ascii="Book Antiqua" w:hAnsi="Book Antiqua"/>
          <w:b/>
          <w:sz w:val="22"/>
          <w:szCs w:val="22"/>
        </w:rPr>
      </w:pPr>
      <w:r w:rsidRPr="00564DCE">
        <w:rPr>
          <w:rFonts w:ascii="Book Antiqua" w:hAnsi="Book Antiqua"/>
          <w:b/>
          <w:sz w:val="22"/>
          <w:szCs w:val="22"/>
        </w:rPr>
        <w:lastRenderedPageBreak/>
        <w:t xml:space="preserve">Załącznik nr </w:t>
      </w:r>
      <w:ins w:id="214" w:author="A.STAROSTECKA" w:date="2019-06-10T14:48:00Z">
        <w:r w:rsidR="00DE292B">
          <w:rPr>
            <w:rFonts w:ascii="Book Antiqua" w:hAnsi="Book Antiqua"/>
            <w:b/>
            <w:sz w:val="22"/>
            <w:szCs w:val="22"/>
          </w:rPr>
          <w:t>5</w:t>
        </w:r>
      </w:ins>
      <w:del w:id="215" w:author="A.STAROSTECKA" w:date="2019-06-10T14:48:00Z">
        <w:r w:rsidR="00EE0E30" w:rsidDel="00DE292B">
          <w:rPr>
            <w:rFonts w:ascii="Book Antiqua" w:hAnsi="Book Antiqua"/>
            <w:b/>
            <w:sz w:val="22"/>
            <w:szCs w:val="22"/>
          </w:rPr>
          <w:delText>4</w:delText>
        </w:r>
      </w:del>
      <w:r w:rsidR="00F51170" w:rsidRPr="00564DCE">
        <w:rPr>
          <w:rFonts w:ascii="Book Antiqua" w:hAnsi="Book Antiqua"/>
          <w:b/>
          <w:sz w:val="22"/>
          <w:szCs w:val="22"/>
        </w:rPr>
        <w:t xml:space="preserve"> -</w:t>
      </w:r>
      <w:r w:rsidR="00F51170" w:rsidRPr="00564DCE">
        <w:rPr>
          <w:rFonts w:ascii="Book Antiqua" w:hAnsi="Book Antiqua"/>
          <w:b/>
          <w:sz w:val="22"/>
          <w:szCs w:val="22"/>
          <w:vertAlign w:val="superscript"/>
        </w:rPr>
        <w:t xml:space="preserve"> </w:t>
      </w:r>
      <w:r w:rsidR="00F51170" w:rsidRPr="00564DCE">
        <w:rPr>
          <w:rFonts w:ascii="Book Antiqua" w:hAnsi="Book Antiqua"/>
          <w:b/>
          <w:bCs/>
          <w:color w:val="00000A"/>
          <w:sz w:val="22"/>
          <w:szCs w:val="22"/>
          <w:lang w:eastAsia="pl-PL"/>
        </w:rPr>
        <w:t xml:space="preserve">przekazywany Zamawiającemu w oryginale w terminie 3 dni od zamieszczenia na stronie internetowej Zamawiającego informacji o której mowa </w:t>
      </w:r>
      <w:r w:rsidR="00564DCE">
        <w:rPr>
          <w:rFonts w:ascii="Book Antiqua" w:hAnsi="Book Antiqua"/>
          <w:b/>
          <w:bCs/>
          <w:color w:val="00000A"/>
          <w:sz w:val="22"/>
          <w:szCs w:val="22"/>
          <w:lang w:eastAsia="pl-PL"/>
        </w:rPr>
        <w:t xml:space="preserve">                      </w:t>
      </w:r>
      <w:r w:rsidR="00F51170" w:rsidRPr="00564DCE">
        <w:rPr>
          <w:rFonts w:ascii="Book Antiqua" w:hAnsi="Book Antiqua"/>
          <w:b/>
          <w:bCs/>
          <w:color w:val="00000A"/>
          <w:sz w:val="22"/>
          <w:szCs w:val="22"/>
          <w:lang w:eastAsia="pl-PL"/>
        </w:rPr>
        <w:t xml:space="preserve">w art. 86 ust 5 Ustawy </w:t>
      </w:r>
      <w:proofErr w:type="spellStart"/>
      <w:r w:rsidR="00F51170" w:rsidRPr="00564DCE">
        <w:rPr>
          <w:rFonts w:ascii="Book Antiqua" w:hAnsi="Book Antiqua"/>
          <w:b/>
          <w:bCs/>
          <w:color w:val="00000A"/>
          <w:sz w:val="22"/>
          <w:szCs w:val="22"/>
          <w:lang w:eastAsia="pl-PL"/>
        </w:rPr>
        <w:t>Pzp</w:t>
      </w:r>
      <w:proofErr w:type="spellEnd"/>
      <w:r w:rsidR="00F51170" w:rsidRPr="00564DCE">
        <w:rPr>
          <w:rFonts w:ascii="Book Antiqua" w:hAnsi="Book Antiqua"/>
          <w:b/>
          <w:bCs/>
          <w:color w:val="00000A"/>
          <w:sz w:val="22"/>
          <w:szCs w:val="22"/>
          <w:lang w:eastAsia="pl-PL"/>
        </w:rPr>
        <w:t>.</w:t>
      </w:r>
    </w:p>
    <w:p w14:paraId="53BA7C82" w14:textId="77777777" w:rsidR="00347AFF" w:rsidRDefault="00347AFF" w:rsidP="00347AFF">
      <w:pPr>
        <w:tabs>
          <w:tab w:val="left" w:pos="3544"/>
        </w:tabs>
        <w:rPr>
          <w:rFonts w:ascii="Book Antiqua" w:hAnsi="Book Antiqua" w:cs="Tahoma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7229"/>
      </w:tblGrid>
      <w:tr w:rsidR="00347AFF" w14:paraId="4A156EDC" w14:textId="77777777" w:rsidTr="00F51170">
        <w:trPr>
          <w:trHeight w:val="14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76E8E" w14:textId="77777777" w:rsidR="00347AFF" w:rsidRDefault="00347AFF" w:rsidP="00F51170">
            <w:pPr>
              <w:snapToGrid w:val="0"/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pl-PL"/>
              </w:rPr>
              <w:br w:type="page"/>
            </w:r>
          </w:p>
          <w:p w14:paraId="33690392" w14:textId="77777777" w:rsidR="00347AFF" w:rsidRDefault="00347AFF" w:rsidP="00F51170">
            <w:pPr>
              <w:rPr>
                <w:rFonts w:ascii="Book Antiqua" w:hAnsi="Book Antiqua" w:cs="Tahoma"/>
                <w:i/>
                <w:lang w:eastAsia="pl-PL"/>
              </w:rPr>
            </w:pPr>
          </w:p>
          <w:p w14:paraId="5EBAC48A" w14:textId="77777777" w:rsidR="00347AFF" w:rsidRDefault="00347AFF" w:rsidP="00F51170">
            <w:pPr>
              <w:jc w:val="both"/>
              <w:rPr>
                <w:rFonts w:ascii="Book Antiqua" w:hAnsi="Book Antiqua" w:cs="Tahoma"/>
                <w:i/>
                <w:lang w:eastAsia="pl-PL"/>
              </w:rPr>
            </w:pPr>
          </w:p>
          <w:p w14:paraId="3E12CD6E" w14:textId="77777777" w:rsidR="00347AFF" w:rsidRDefault="00347AFF" w:rsidP="00F51170">
            <w:pPr>
              <w:jc w:val="center"/>
              <w:rPr>
                <w:rFonts w:ascii="Book Antiqua" w:hAnsi="Book Antiqua" w:cs="Tahoma"/>
                <w:i/>
                <w:lang w:eastAsia="pl-PL"/>
              </w:rPr>
            </w:pPr>
            <w:r>
              <w:rPr>
                <w:rFonts w:ascii="Book Antiqua" w:hAnsi="Book Antiqua" w:cs="Tahoma"/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25FD2FE" w14:textId="77777777" w:rsidR="00347AFF" w:rsidRDefault="00347AFF" w:rsidP="00F51170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OŚWIADCZENIE O PRZYNALEŻNOŚCI , LUB BRAKU PRZYNALEŻNOŚCI</w:t>
            </w:r>
            <w:r w:rsidR="00A8655B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 DO TEJ SAMEJ GRUPY KAPITAŁOWEJ,</w:t>
            </w: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 </w:t>
            </w:r>
            <w:r w:rsidR="00A8655B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                     </w:t>
            </w: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Pzp</w:t>
            </w:r>
            <w:proofErr w:type="spellEnd"/>
          </w:p>
          <w:p w14:paraId="612E58E7" w14:textId="77777777" w:rsidR="00347AFF" w:rsidRDefault="00347AFF" w:rsidP="00F51170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 xml:space="preserve">(podstawa art. 24 ust. 11 </w:t>
            </w:r>
            <w:proofErr w:type="spellStart"/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Pzp</w:t>
            </w:r>
            <w:proofErr w:type="spellEnd"/>
            <w:r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)</w:t>
            </w:r>
          </w:p>
        </w:tc>
      </w:tr>
    </w:tbl>
    <w:p w14:paraId="334AB8B4" w14:textId="77777777" w:rsidR="00347AFF" w:rsidRDefault="00347AFF" w:rsidP="00347AFF">
      <w:pPr>
        <w:jc w:val="both"/>
        <w:rPr>
          <w:rFonts w:ascii="Book Antiqua" w:hAnsi="Book Antiqua" w:cs="Tahoma"/>
          <w:b/>
          <w:sz w:val="22"/>
          <w:szCs w:val="22"/>
          <w:lang w:eastAsia="pl-PL"/>
        </w:rPr>
      </w:pPr>
      <w:r w:rsidRPr="009C51C3"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Po zapoznaniu się z informacją podaną przez zamawiającego na stronie internetowej  </w:t>
      </w:r>
      <w:hyperlink r:id="rId11" w:history="1">
        <w:r w:rsidR="002C3C0E" w:rsidRPr="00C73B21">
          <w:rPr>
            <w:rStyle w:val="Hipercze"/>
            <w:rFonts w:ascii="Book Antiqua" w:hAnsi="Book Antiqua" w:cs="Tahoma"/>
            <w:b/>
            <w:sz w:val="22"/>
            <w:szCs w:val="22"/>
            <w:lang w:eastAsia="pl-PL"/>
          </w:rPr>
          <w:t>www.sulmierzyce.biuletyn.net</w:t>
        </w:r>
      </w:hyperlink>
      <w:r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 </w:t>
      </w:r>
      <w:r w:rsidRPr="009C51C3"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 z otwarcia ofert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w postępowaniu prowadzonym w tryb</w:t>
      </w:r>
      <w:r w:rsidR="00AA1505">
        <w:rPr>
          <w:rFonts w:ascii="Book Antiqua" w:hAnsi="Book Antiqua" w:cs="Tahoma"/>
          <w:sz w:val="22"/>
          <w:szCs w:val="22"/>
          <w:lang w:eastAsia="pl-PL"/>
        </w:rPr>
        <w:t xml:space="preserve">ie przetargu nieograniczonego </w:t>
      </w:r>
      <w:proofErr w:type="spellStart"/>
      <w:r w:rsidR="00AA1505">
        <w:rPr>
          <w:rFonts w:ascii="Book Antiqua" w:hAnsi="Book Antiqua" w:cs="Tahoma"/>
          <w:sz w:val="22"/>
          <w:szCs w:val="22"/>
          <w:lang w:eastAsia="pl-PL"/>
        </w:rPr>
        <w:t>pn</w:t>
      </w:r>
      <w:proofErr w:type="spellEnd"/>
      <w:r>
        <w:rPr>
          <w:rFonts w:ascii="Book Antiqua" w:hAnsi="Book Antiqua" w:cs="Tahoma"/>
          <w:sz w:val="22"/>
          <w:szCs w:val="22"/>
          <w:lang w:eastAsia="pl-PL"/>
        </w:rPr>
        <w:t>:</w:t>
      </w:r>
    </w:p>
    <w:p w14:paraId="549C8F81" w14:textId="77777777" w:rsidR="00347AFF" w:rsidRDefault="00347AFF" w:rsidP="00347AFF">
      <w:pPr>
        <w:spacing w:line="276" w:lineRule="auto"/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125D0746" w14:textId="77777777" w:rsidR="00DE292B" w:rsidRDefault="00DE292B" w:rsidP="00DE292B">
      <w:pPr>
        <w:jc w:val="both"/>
        <w:rPr>
          <w:ins w:id="216" w:author="A.STAROSTECKA" w:date="2019-06-10T14:48:00Z"/>
          <w:rFonts w:ascii="Book Antiqua" w:hAnsi="Book Antiqua" w:cs="Arial"/>
          <w:sz w:val="22"/>
          <w:szCs w:val="22"/>
        </w:rPr>
      </w:pPr>
      <w:ins w:id="217" w:author="A.STAROSTECKA" w:date="2019-06-10T14:48:00Z"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„</w:t>
        </w:r>
        <w:r w:rsidRPr="00826488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Przebudowa i modernizacja oczyszczalni ścieków w Sulmierzycach</w:t>
        </w:r>
        <w:r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t>”</w:t>
        </w:r>
        <w:r w:rsidRPr="00FA4B8E" w:rsidDel="00DE292B">
          <w:rPr>
            <w:rFonts w:ascii="Book Antiqua" w:hAnsi="Book Antiqua" w:cs="Arial"/>
            <w:sz w:val="22"/>
            <w:szCs w:val="22"/>
          </w:rPr>
          <w:t xml:space="preserve"> </w:t>
        </w:r>
      </w:ins>
    </w:p>
    <w:p w14:paraId="758181A6" w14:textId="15ECC6B3" w:rsidR="00A8655B" w:rsidDel="00DE292B" w:rsidRDefault="00DE292B" w:rsidP="00DE292B">
      <w:pPr>
        <w:jc w:val="both"/>
        <w:rPr>
          <w:del w:id="218" w:author="A.STAROSTECKA" w:date="2019-06-10T14:48:00Z"/>
          <w:rFonts w:ascii="Book Antiqua" w:hAnsi="Book Antiqua" w:cs="Arial"/>
          <w:sz w:val="22"/>
          <w:szCs w:val="22"/>
        </w:rPr>
      </w:pPr>
      <w:ins w:id="219" w:author="A.STAROSTECKA" w:date="2019-06-10T14:48:00Z">
        <w:r w:rsidRPr="00FA4B8E" w:rsidDel="00DE292B">
          <w:rPr>
            <w:rFonts w:ascii="Book Antiqua" w:hAnsi="Book Antiqua" w:cs="Arial"/>
            <w:sz w:val="22"/>
            <w:szCs w:val="22"/>
          </w:rPr>
          <w:t xml:space="preserve"> </w:t>
        </w:r>
      </w:ins>
      <w:del w:id="220" w:author="A.STAROSTECKA" w:date="2019-06-10T14:48:00Z">
        <w:r w:rsidR="00FA4B8E" w:rsidRPr="00FA4B8E" w:rsidDel="00DE292B">
          <w:rPr>
            <w:rFonts w:ascii="Book Antiqua" w:hAnsi="Book Antiqua" w:cs="Arial"/>
            <w:sz w:val="22"/>
            <w:szCs w:val="22"/>
          </w:rPr>
          <w:delText>„</w:delText>
        </w:r>
        <w:r w:rsidR="00FA4B8E" w:rsidRPr="00FA4B8E" w:rsidDel="00DE292B">
          <w:rPr>
            <w:rFonts w:ascii="Book Antiqua" w:hAnsi="Book Antiqua" w:cs="Arial"/>
            <w:i/>
            <w:iCs/>
            <w:sz w:val="22"/>
            <w:szCs w:val="22"/>
            <w:lang w:eastAsia="pl-PL"/>
          </w:rPr>
          <w:delText>Zmiana sposobu użytkowania budynku Gminnej Biblioteki Publicznej na budynek Klubu Senior+</w:delText>
        </w:r>
        <w:r w:rsidR="00FA4B8E" w:rsidRPr="00FA4B8E" w:rsidDel="00DE292B">
          <w:rPr>
            <w:rFonts w:ascii="Book Antiqua" w:hAnsi="Book Antiqua" w:cs="Arial"/>
            <w:sz w:val="22"/>
            <w:szCs w:val="22"/>
          </w:rPr>
          <w:delText>”</w:delText>
        </w:r>
      </w:del>
    </w:p>
    <w:p w14:paraId="41983245" w14:textId="77777777" w:rsidR="00FA4B8E" w:rsidRDefault="00FA4B8E" w:rsidP="00347AFF">
      <w:pPr>
        <w:jc w:val="both"/>
        <w:rPr>
          <w:rFonts w:ascii="Book Antiqua" w:hAnsi="Book Antiqua" w:cs="Tahoma"/>
          <w:sz w:val="22"/>
          <w:szCs w:val="22"/>
          <w:lang w:eastAsia="pl-PL"/>
        </w:rPr>
      </w:pPr>
    </w:p>
    <w:p w14:paraId="0457C0BC" w14:textId="77777777" w:rsidR="00347AFF" w:rsidRDefault="00347AFF" w:rsidP="00347AFF">
      <w:pPr>
        <w:shd w:val="clear" w:color="auto" w:fill="FFFF99"/>
        <w:spacing w:line="360" w:lineRule="auto"/>
        <w:jc w:val="both"/>
        <w:rPr>
          <w:rFonts w:ascii="Book Antiqua" w:hAnsi="Book Antiqua" w:cs="Tahoma"/>
          <w:b/>
          <w:sz w:val="22"/>
          <w:szCs w:val="22"/>
          <w:lang w:eastAsia="pl-PL"/>
        </w:rPr>
      </w:pPr>
      <w:r>
        <w:rPr>
          <w:rFonts w:ascii="Book Antiqua" w:hAnsi="Book Antiqua" w:cs="Tahoma"/>
          <w:b/>
          <w:sz w:val="22"/>
          <w:szCs w:val="22"/>
          <w:lang w:eastAsia="pl-PL"/>
        </w:rPr>
        <w:t>1.*</w:t>
      </w:r>
    </w:p>
    <w:p w14:paraId="3589907D" w14:textId="2274A5A4" w:rsidR="00347AFF" w:rsidRPr="000934B4" w:rsidRDefault="00347AFF" w:rsidP="00347AFF">
      <w:pPr>
        <w:jc w:val="both"/>
        <w:rPr>
          <w:rFonts w:ascii="Book Antiqua" w:hAnsi="Book Antiqua" w:cs="Tahoma"/>
          <w:sz w:val="22"/>
          <w:szCs w:val="22"/>
          <w:lang w:eastAsia="pl-PL"/>
        </w:rPr>
      </w:pPr>
      <w:r>
        <w:rPr>
          <w:rFonts w:ascii="Book Antiqua" w:hAnsi="Book Antiqua" w:cs="Tahoma"/>
          <w:b/>
          <w:sz w:val="22"/>
          <w:szCs w:val="22"/>
          <w:u w:val="single"/>
          <w:lang w:eastAsia="pl-PL"/>
        </w:rPr>
        <w:t xml:space="preserve">Oświadczam, że 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 należę do tej samej grupy kapitałowej w rozumieniu ustawy z dnia                      16 lutego 2007r. o ochronie konkurencji i konsumentów (</w:t>
      </w:r>
      <w:proofErr w:type="spellStart"/>
      <w:r w:rsidR="00C029EC">
        <w:rPr>
          <w:rFonts w:ascii="Book Antiqua" w:hAnsi="Book Antiqua" w:cs="Tahoma"/>
          <w:sz w:val="22"/>
          <w:szCs w:val="22"/>
          <w:lang w:eastAsia="pl-PL"/>
        </w:rPr>
        <w:t>t.j</w:t>
      </w:r>
      <w:proofErr w:type="spellEnd"/>
      <w:r w:rsidR="00C029EC">
        <w:rPr>
          <w:rFonts w:ascii="Book Antiqua" w:hAnsi="Book Antiqua" w:cs="Tahoma"/>
          <w:sz w:val="22"/>
          <w:szCs w:val="22"/>
          <w:lang w:eastAsia="pl-PL"/>
        </w:rPr>
        <w:t xml:space="preserve">. </w:t>
      </w:r>
      <w:r>
        <w:rPr>
          <w:rFonts w:ascii="Book Antiqua" w:hAnsi="Book Antiqua" w:cs="Tahoma"/>
          <w:sz w:val="22"/>
          <w:szCs w:val="22"/>
          <w:lang w:eastAsia="pl-PL"/>
        </w:rPr>
        <w:t>Dz.U. z 201</w:t>
      </w:r>
      <w:r w:rsidR="001F7012">
        <w:rPr>
          <w:rFonts w:ascii="Book Antiqua" w:hAnsi="Book Antiqua" w:cs="Tahoma"/>
          <w:sz w:val="22"/>
          <w:szCs w:val="22"/>
          <w:lang w:eastAsia="pl-PL"/>
        </w:rPr>
        <w:t>9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r., poz. </w:t>
      </w:r>
      <w:r w:rsidR="00BE2803">
        <w:rPr>
          <w:rFonts w:ascii="Book Antiqua" w:hAnsi="Book Antiqua" w:cs="Tahoma"/>
          <w:sz w:val="22"/>
          <w:szCs w:val="22"/>
          <w:lang w:eastAsia="pl-PL"/>
        </w:rPr>
        <w:t>369</w:t>
      </w:r>
      <w:r>
        <w:rPr>
          <w:rFonts w:ascii="Book Antiqua" w:hAnsi="Book Antiqua" w:cs="Tahoma"/>
          <w:sz w:val="22"/>
          <w:szCs w:val="22"/>
          <w:lang w:eastAsia="pl-PL"/>
        </w:rPr>
        <w:t xml:space="preserve">) </w:t>
      </w:r>
      <w:r w:rsidR="00C029EC">
        <w:rPr>
          <w:rFonts w:ascii="Book Antiqua" w:hAnsi="Book Antiqua" w:cs="Tahoma"/>
          <w:sz w:val="22"/>
          <w:szCs w:val="22"/>
          <w:lang w:eastAsia="pl-PL"/>
        </w:rPr>
        <w:t xml:space="preserve">                 </w:t>
      </w:r>
      <w:r w:rsidR="00BE2803">
        <w:rPr>
          <w:rFonts w:ascii="Book Antiqua" w:hAnsi="Book Antiqua" w:cs="Tahoma"/>
          <w:sz w:val="22"/>
          <w:szCs w:val="22"/>
          <w:lang w:eastAsia="pl-PL"/>
        </w:rPr>
        <w:t xml:space="preserve">                   </w:t>
      </w:r>
      <w:r>
        <w:rPr>
          <w:rFonts w:ascii="Book Antiqua" w:hAnsi="Book Antiqua" w:cs="Tahoma"/>
          <w:sz w:val="22"/>
          <w:szCs w:val="22"/>
          <w:lang w:eastAsia="pl-PL"/>
        </w:rPr>
        <w:t>z poniższymi wykonawcami, którzy złożyli odrębne oferty</w:t>
      </w:r>
      <w:del w:id="221" w:author="A.STAROSTECKA" w:date="2019-06-10T14:49:00Z">
        <w:r w:rsidR="008307CA" w:rsidDel="00B07EAE">
          <w:rPr>
            <w:rFonts w:ascii="Book Antiqua" w:hAnsi="Book Antiqua" w:cs="Tahoma"/>
            <w:sz w:val="22"/>
            <w:szCs w:val="22"/>
            <w:lang w:eastAsia="pl-PL"/>
          </w:rPr>
          <w:delText>, oferty częściowe</w:delText>
        </w:r>
      </w:del>
      <w:r>
        <w:rPr>
          <w:rFonts w:ascii="Book Antiqua" w:hAnsi="Book Antiqua" w:cs="Tahoma"/>
          <w:sz w:val="22"/>
          <w:szCs w:val="22"/>
          <w:lang w:eastAsia="pl-PL"/>
        </w:rPr>
        <w:t xml:space="preserve"> w niniejszym postępowaniu:</w:t>
      </w:r>
    </w:p>
    <w:p w14:paraId="7978DAFB" w14:textId="77777777" w:rsidR="00347AFF" w:rsidRPr="00B35334" w:rsidRDefault="00347AFF" w:rsidP="00347AFF">
      <w:pPr>
        <w:jc w:val="both"/>
        <w:rPr>
          <w:rFonts w:ascii="Book Antiqua" w:hAnsi="Book Antiqua" w:cs="Tahoma"/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4604"/>
      </w:tblGrid>
      <w:tr w:rsidR="00347AFF" w:rsidRPr="00B35334" w14:paraId="588FA9F1" w14:textId="77777777" w:rsidTr="00CC0E9E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BA4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 w:rsidRPr="00B35334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12E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  <w:r w:rsidRPr="00B35334">
              <w:rPr>
                <w:rFonts w:ascii="Book Antiqua" w:hAnsi="Book Antiqua" w:cs="Tahoma"/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347AFF" w:rsidRPr="00B35334" w14:paraId="05AB6DB5" w14:textId="77777777" w:rsidTr="00CC0E9E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04A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B346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</w:tr>
      <w:tr w:rsidR="00347AFF" w:rsidRPr="00B35334" w14:paraId="58B9EE9B" w14:textId="77777777" w:rsidTr="00CC0E9E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742D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766" w14:textId="77777777" w:rsidR="00347AFF" w:rsidRPr="00B35334" w:rsidRDefault="00347AFF" w:rsidP="00CC0E9E">
            <w:pPr>
              <w:jc w:val="center"/>
              <w:rPr>
                <w:rFonts w:ascii="Book Antiqua" w:hAnsi="Book Antiqua" w:cs="Tahoma"/>
                <w:b/>
                <w:lang w:eastAsia="pl-PL"/>
              </w:rPr>
            </w:pPr>
          </w:p>
        </w:tc>
      </w:tr>
    </w:tbl>
    <w:p w14:paraId="7003A63E" w14:textId="66627193" w:rsidR="00A8655B" w:rsidRDefault="00A8655B" w:rsidP="00347AFF">
      <w:pPr>
        <w:tabs>
          <w:tab w:val="left" w:pos="0"/>
        </w:tabs>
        <w:rPr>
          <w:rFonts w:ascii="Book Antiqua" w:hAnsi="Book Antiqua" w:cs="Tahoma"/>
          <w:sz w:val="22"/>
          <w:szCs w:val="22"/>
          <w:lang w:eastAsia="pl-PL"/>
        </w:rPr>
      </w:pPr>
    </w:p>
    <w:p w14:paraId="69ABFD73" w14:textId="5FC33515" w:rsidR="00C029EC" w:rsidRDefault="00C029EC" w:rsidP="00347AFF">
      <w:pPr>
        <w:tabs>
          <w:tab w:val="left" w:pos="0"/>
        </w:tabs>
        <w:rPr>
          <w:rFonts w:ascii="Book Antiqua" w:hAnsi="Book Antiqua" w:cs="Tahoma"/>
          <w:sz w:val="22"/>
          <w:szCs w:val="22"/>
          <w:lang w:eastAsia="pl-PL"/>
        </w:rPr>
      </w:pPr>
    </w:p>
    <w:p w14:paraId="5ED85585" w14:textId="77777777" w:rsidR="00FA4B8E" w:rsidRDefault="00FA4B8E" w:rsidP="00347AFF">
      <w:pPr>
        <w:tabs>
          <w:tab w:val="left" w:pos="0"/>
        </w:tabs>
        <w:rPr>
          <w:rFonts w:ascii="Book Antiqua" w:hAnsi="Book Antiqua" w:cs="Tahoma"/>
          <w:sz w:val="22"/>
          <w:szCs w:val="22"/>
          <w:lang w:eastAsia="pl-PL"/>
        </w:rPr>
      </w:pPr>
    </w:p>
    <w:p w14:paraId="570D94FA" w14:textId="77777777" w:rsidR="00347AFF" w:rsidRDefault="00347AFF" w:rsidP="00347AFF">
      <w:pPr>
        <w:tabs>
          <w:tab w:val="left" w:pos="4536"/>
          <w:tab w:val="left" w:pos="4820"/>
        </w:tabs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>.........................., dnia ....................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..................................................................................</w:t>
      </w:r>
    </w:p>
    <w:p w14:paraId="3F192FC9" w14:textId="77777777" w:rsidR="00347AFF" w:rsidRPr="000934B4" w:rsidRDefault="00347AFF" w:rsidP="00347AFF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 xml:space="preserve">       Miejscowość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Podpis Wykonawcy lub osoby (osób) upoważnionej do występowania w imieniu Wykonawcy</w:t>
      </w:r>
      <w:r>
        <w:rPr>
          <w:rFonts w:ascii="Book Antiqua" w:hAnsi="Book Antiqua" w:cs="Tahoma"/>
          <w:sz w:val="20"/>
          <w:szCs w:val="20"/>
          <w:vertAlign w:val="superscript"/>
          <w:lang w:eastAsia="pl-PL"/>
        </w:rPr>
        <w:footnoteReference w:id="5"/>
      </w:r>
    </w:p>
    <w:p w14:paraId="444AFA40" w14:textId="77777777" w:rsidR="00347AFF" w:rsidRDefault="00347AFF" w:rsidP="00347AFF">
      <w:pPr>
        <w:jc w:val="both"/>
        <w:rPr>
          <w:rFonts w:ascii="Book Antiqua" w:hAnsi="Book Antiqua"/>
          <w:b/>
          <w:bCs/>
          <w:color w:val="000000"/>
          <w:sz w:val="22"/>
          <w:szCs w:val="22"/>
          <w:lang w:eastAsia="pl-PL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pl-PL"/>
        </w:rPr>
        <w:t>__________</w:t>
      </w:r>
    </w:p>
    <w:p w14:paraId="0B6F46FD" w14:textId="77777777" w:rsidR="00347AFF" w:rsidRDefault="00347AFF" w:rsidP="00347AFF">
      <w:pPr>
        <w:shd w:val="clear" w:color="auto" w:fill="FFFF99"/>
        <w:spacing w:line="360" w:lineRule="auto"/>
        <w:jc w:val="both"/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  <w:t>2.*</w:t>
      </w:r>
    </w:p>
    <w:p w14:paraId="4703144D" w14:textId="46DABF23" w:rsidR="00347AFF" w:rsidRPr="00E05D56" w:rsidRDefault="00347AFF" w:rsidP="002309B6">
      <w:pPr>
        <w:tabs>
          <w:tab w:val="left" w:pos="0"/>
        </w:tabs>
        <w:jc w:val="both"/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  <w:r w:rsidRPr="00E05D56">
        <w:rPr>
          <w:rFonts w:ascii="Book Antiqua" w:hAnsi="Book Antiqua" w:cs="Tahoma"/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</w:t>
      </w:r>
      <w:r w:rsidR="002309B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             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16 lutego 2007r. o ochronie konkurencji i konsumentów (</w:t>
      </w:r>
      <w:proofErr w:type="spellStart"/>
      <w:r w:rsidR="00C029EC">
        <w:rPr>
          <w:rFonts w:ascii="Book Antiqua" w:hAnsi="Book Antiqua" w:cs="Tahoma"/>
          <w:sz w:val="22"/>
          <w:szCs w:val="22"/>
          <w:lang w:eastAsia="pl-PL"/>
        </w:rPr>
        <w:t>t.j</w:t>
      </w:r>
      <w:proofErr w:type="spellEnd"/>
      <w:r w:rsidR="00C029EC">
        <w:rPr>
          <w:rFonts w:ascii="Book Antiqua" w:hAnsi="Book Antiqua" w:cs="Tahoma"/>
          <w:sz w:val="22"/>
          <w:szCs w:val="22"/>
          <w:lang w:eastAsia="pl-PL"/>
        </w:rPr>
        <w:t>. Dz.U. z 201</w:t>
      </w:r>
      <w:r w:rsidR="00BE2803">
        <w:rPr>
          <w:rFonts w:ascii="Book Antiqua" w:hAnsi="Book Antiqua" w:cs="Tahoma"/>
          <w:sz w:val="22"/>
          <w:szCs w:val="22"/>
          <w:lang w:eastAsia="pl-PL"/>
        </w:rPr>
        <w:t>9</w:t>
      </w:r>
      <w:r w:rsidR="00C029EC">
        <w:rPr>
          <w:rFonts w:ascii="Book Antiqua" w:hAnsi="Book Antiqua" w:cs="Tahoma"/>
          <w:sz w:val="22"/>
          <w:szCs w:val="22"/>
          <w:lang w:eastAsia="pl-PL"/>
        </w:rPr>
        <w:t xml:space="preserve">r., poz. </w:t>
      </w:r>
      <w:r w:rsidR="00BE2803">
        <w:rPr>
          <w:rFonts w:ascii="Book Antiqua" w:hAnsi="Book Antiqua" w:cs="Tahoma"/>
          <w:sz w:val="22"/>
          <w:szCs w:val="22"/>
          <w:lang w:eastAsia="pl-PL"/>
        </w:rPr>
        <w:t>369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)</w:t>
      </w:r>
      <w:r w:rsidR="00C029EC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             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</w:t>
      </w:r>
      <w:r w:rsidR="00BE2803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                  </w:t>
      </w:r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>z wykonawcami, którzy złożyli odrębne oferty</w:t>
      </w:r>
      <w:del w:id="222" w:author="A.STAROSTECKA" w:date="2019-06-10T14:50:00Z">
        <w:r w:rsidR="008307CA" w:rsidDel="00B07EAE">
          <w:rPr>
            <w:rFonts w:ascii="Book Antiqua" w:hAnsi="Book Antiqua" w:cs="Tahoma"/>
            <w:bCs/>
            <w:color w:val="000000"/>
            <w:sz w:val="22"/>
            <w:szCs w:val="22"/>
            <w:lang w:eastAsia="pl-PL"/>
          </w:rPr>
          <w:delText>, oferty częściowe</w:delText>
        </w:r>
      </w:del>
      <w:r w:rsidRPr="00E05D56">
        <w:rPr>
          <w:rFonts w:ascii="Book Antiqua" w:hAnsi="Book Antiqua" w:cs="Tahoma"/>
          <w:bCs/>
          <w:color w:val="000000"/>
          <w:sz w:val="22"/>
          <w:szCs w:val="22"/>
          <w:lang w:eastAsia="pl-PL"/>
        </w:rPr>
        <w:t xml:space="preserve"> w niniejszym postępowaniu.</w:t>
      </w:r>
    </w:p>
    <w:p w14:paraId="5C2EB73F" w14:textId="79F81F77" w:rsidR="00347AFF" w:rsidRDefault="00347AFF" w:rsidP="00347AFF">
      <w:pPr>
        <w:tabs>
          <w:tab w:val="left" w:pos="0"/>
        </w:tabs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  <w:bookmarkStart w:id="223" w:name="_GoBack"/>
      <w:bookmarkEnd w:id="223"/>
    </w:p>
    <w:p w14:paraId="3EDC162F" w14:textId="1C4BEFF4" w:rsidR="00C029EC" w:rsidRDefault="00C029EC" w:rsidP="00347AFF">
      <w:pPr>
        <w:tabs>
          <w:tab w:val="left" w:pos="0"/>
        </w:tabs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</w:p>
    <w:p w14:paraId="2841262E" w14:textId="77777777" w:rsidR="00C029EC" w:rsidRPr="00E05D56" w:rsidRDefault="00C029EC" w:rsidP="00347AFF">
      <w:pPr>
        <w:tabs>
          <w:tab w:val="left" w:pos="0"/>
        </w:tabs>
        <w:rPr>
          <w:rFonts w:ascii="Book Antiqua" w:hAnsi="Book Antiqua" w:cs="Tahoma"/>
          <w:bCs/>
          <w:color w:val="000000"/>
          <w:sz w:val="22"/>
          <w:szCs w:val="22"/>
          <w:lang w:eastAsia="pl-PL"/>
        </w:rPr>
      </w:pPr>
    </w:p>
    <w:p w14:paraId="0738CD99" w14:textId="77777777" w:rsidR="00347AFF" w:rsidRDefault="00347AFF" w:rsidP="00347AFF">
      <w:pPr>
        <w:tabs>
          <w:tab w:val="left" w:pos="4536"/>
          <w:tab w:val="left" w:pos="4820"/>
        </w:tabs>
        <w:rPr>
          <w:rFonts w:ascii="Book Antiqua" w:hAnsi="Book Antiqua" w:cs="Tahoma"/>
          <w:sz w:val="20"/>
          <w:szCs w:val="20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>.........................., dnia ....................</w:t>
      </w:r>
      <w:r>
        <w:rPr>
          <w:rFonts w:ascii="Book Antiqua" w:hAnsi="Book Antiqua" w:cs="Tahoma"/>
          <w:sz w:val="20"/>
          <w:szCs w:val="20"/>
          <w:lang w:eastAsia="pl-PL"/>
        </w:rPr>
        <w:tab/>
        <w:t>...................................................................</w:t>
      </w:r>
    </w:p>
    <w:p w14:paraId="2CB094FC" w14:textId="06CD4A6D" w:rsidR="00EE0E30" w:rsidRDefault="00347AFF" w:rsidP="008307CA">
      <w:pP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vertAlign w:val="superscript"/>
          <w:lang w:eastAsia="pl-PL"/>
        </w:rPr>
      </w:pPr>
      <w:r>
        <w:rPr>
          <w:rFonts w:ascii="Book Antiqua" w:hAnsi="Book Antiqua" w:cs="Tahoma"/>
          <w:sz w:val="20"/>
          <w:szCs w:val="20"/>
          <w:lang w:eastAsia="pl-PL"/>
        </w:rPr>
        <w:t xml:space="preserve">       Miejscowość</w:t>
      </w:r>
      <w:r>
        <w:rPr>
          <w:rFonts w:ascii="Book Antiqua" w:hAnsi="Book Antiqua" w:cs="Tahoma"/>
          <w:sz w:val="20"/>
          <w:szCs w:val="20"/>
          <w:lang w:eastAsia="pl-PL"/>
        </w:rPr>
        <w:tab/>
      </w:r>
      <w:r>
        <w:rPr>
          <w:rFonts w:ascii="Book Antiqua" w:hAnsi="Book Antiqua" w:cs="Tahoma"/>
          <w:sz w:val="20"/>
          <w:szCs w:val="20"/>
          <w:lang w:eastAsia="pl-PL"/>
        </w:rPr>
        <w:tab/>
        <w:t>Podpis wykonawcy lub osoby (osób) upoważnionej do występowania w imieniu wykonawcy</w:t>
      </w:r>
      <w:r w:rsidR="00AA1505">
        <w:rPr>
          <w:rFonts w:ascii="Book Antiqua" w:hAnsi="Book Antiqua" w:cs="Tahoma"/>
          <w:sz w:val="20"/>
          <w:szCs w:val="20"/>
          <w:vertAlign w:val="superscript"/>
          <w:lang w:eastAsia="pl-PL"/>
        </w:rPr>
        <w:t>4</w:t>
      </w:r>
    </w:p>
    <w:p w14:paraId="0CACE469" w14:textId="77777777" w:rsidR="00FA4B8E" w:rsidRPr="008307CA" w:rsidRDefault="00FA4B8E" w:rsidP="008307CA">
      <w:pPr>
        <w:tabs>
          <w:tab w:val="left" w:pos="3544"/>
        </w:tabs>
        <w:ind w:left="4950" w:hanging="4950"/>
        <w:rPr>
          <w:rFonts w:ascii="Book Antiqua" w:hAnsi="Book Antiqua" w:cs="Tahoma"/>
          <w:sz w:val="20"/>
          <w:szCs w:val="20"/>
          <w:vertAlign w:val="superscript"/>
          <w:lang w:eastAsia="pl-PL"/>
        </w:rPr>
      </w:pPr>
    </w:p>
    <w:p w14:paraId="4E098C6F" w14:textId="77777777" w:rsidR="003C12FE" w:rsidRPr="00AA1505" w:rsidRDefault="00347AFF" w:rsidP="00AA1505">
      <w:pPr>
        <w:shd w:val="clear" w:color="auto" w:fill="FFFF99"/>
        <w:ind w:left="360" w:hanging="360"/>
        <w:jc w:val="both"/>
        <w:rPr>
          <w:rFonts w:ascii="Book Antiqua" w:hAnsi="Book Antiqua" w:cs="Tahoma"/>
          <w:bCs/>
          <w:sz w:val="22"/>
          <w:szCs w:val="22"/>
          <w:lang w:eastAsia="pl-PL"/>
        </w:rPr>
      </w:pPr>
      <w:r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  <w:t>*</w:t>
      </w:r>
      <w:r>
        <w:rPr>
          <w:rFonts w:ascii="Book Antiqua" w:hAnsi="Book Antiqua" w:cs="Tahoma"/>
          <w:b/>
          <w:bCs/>
          <w:i/>
          <w:color w:val="000000"/>
          <w:sz w:val="22"/>
          <w:szCs w:val="22"/>
          <w:lang w:eastAsia="pl-PL"/>
        </w:rPr>
        <w:tab/>
      </w:r>
      <w:r>
        <w:rPr>
          <w:rFonts w:ascii="Book Antiqua" w:hAnsi="Book Antiqua" w:cs="Tahoma"/>
          <w:b/>
          <w:bCs/>
          <w:color w:val="000000"/>
          <w:sz w:val="22"/>
          <w:szCs w:val="22"/>
          <w:lang w:eastAsia="pl-PL"/>
        </w:rPr>
        <w:t>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  <w:sectPr w:rsidR="003C12FE" w:rsidRPr="00AA1505" w:rsidSect="005875F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FA08" w14:textId="77777777" w:rsidR="007B1403" w:rsidRDefault="007B1403" w:rsidP="00347AFF">
      <w:r>
        <w:separator/>
      </w:r>
    </w:p>
  </w:endnote>
  <w:endnote w:type="continuationSeparator" w:id="0">
    <w:p w14:paraId="71019361" w14:textId="77777777" w:rsidR="007B1403" w:rsidRDefault="007B1403" w:rsidP="0034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119D" w14:textId="77777777" w:rsidR="00CC0E9E" w:rsidRDefault="00061DA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4DDE">
      <w:rPr>
        <w:noProof/>
      </w:rPr>
      <w:t>16</w:t>
    </w:r>
    <w:r>
      <w:rPr>
        <w:noProof/>
      </w:rPr>
      <w:fldChar w:fldCharType="end"/>
    </w:r>
  </w:p>
  <w:p w14:paraId="301E7DC4" w14:textId="77777777" w:rsidR="00CC0E9E" w:rsidRDefault="00CC0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D77E0" w14:textId="77777777" w:rsidR="007B1403" w:rsidRDefault="007B1403" w:rsidP="00347AFF">
      <w:r>
        <w:separator/>
      </w:r>
    </w:p>
  </w:footnote>
  <w:footnote w:type="continuationSeparator" w:id="0">
    <w:p w14:paraId="20D21A59" w14:textId="77777777" w:rsidR="007B1403" w:rsidRDefault="007B1403" w:rsidP="00347AFF">
      <w:r>
        <w:continuationSeparator/>
      </w:r>
    </w:p>
  </w:footnote>
  <w:footnote w:id="1">
    <w:p w14:paraId="5A339C7E" w14:textId="77777777" w:rsidR="00CC0E9E" w:rsidRDefault="00CC0E9E" w:rsidP="00347AFF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2">
    <w:p w14:paraId="75D1FFC3" w14:textId="77777777" w:rsidR="004556C4" w:rsidRDefault="004556C4" w:rsidP="004556C4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3">
    <w:p w14:paraId="4193CBC3" w14:textId="77777777" w:rsidR="00DE292B" w:rsidRDefault="00DE292B" w:rsidP="00DE292B">
      <w:pPr>
        <w:pStyle w:val="Tekstprzypisudolnego"/>
        <w:rPr>
          <w:ins w:id="161" w:author="A.STAROSTECKA" w:date="2019-06-10T14:48:00Z"/>
        </w:rPr>
      </w:pPr>
      <w:ins w:id="162" w:author="A.STAROSTECKA" w:date="2019-06-10T14:48:00Z">
        <w:r>
          <w:rPr>
            <w:rStyle w:val="Odwoanieprzypisudolnego"/>
          </w:rPr>
          <w:footnoteRef/>
        </w:r>
        <w:r>
          <w:t xml:space="preserve"> Pożądany czytelny podpis albo podpis i pieczątka z imieniem i nazwiskiem</w:t>
        </w:r>
      </w:ins>
    </w:p>
  </w:footnote>
  <w:footnote w:id="4">
    <w:p w14:paraId="0AB7691B" w14:textId="77777777" w:rsidR="00CC0E9E" w:rsidRDefault="00CC0E9E" w:rsidP="002C3C0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14:paraId="3947F1D9" w14:textId="77777777" w:rsidR="00CC0E9E" w:rsidRDefault="00CC0E9E" w:rsidP="00347AFF">
      <w:pPr>
        <w:pStyle w:val="Tekstprzypisudolnego"/>
        <w:rPr>
          <w:rFonts w:ascii="Book Antiqua" w:hAnsi="Book Antiqua"/>
        </w:rPr>
      </w:pPr>
      <w:r>
        <w:rPr>
          <w:rStyle w:val="Odwoanieprzypisudolnego"/>
          <w:rFonts w:ascii="Book Antiqua" w:hAnsi="Book Antiqua"/>
        </w:rPr>
        <w:footnoteRef/>
      </w:r>
      <w:r>
        <w:rPr>
          <w:rFonts w:ascii="Book Antiqua" w:hAnsi="Book Antiqua" w:cs="Tahoma"/>
          <w:sz w:val="16"/>
          <w:szCs w:val="16"/>
        </w:rPr>
        <w:t>Pożądany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3486" w14:textId="439BA503" w:rsidR="00BC2FE3" w:rsidRDefault="00BC2FE3" w:rsidP="000156F8">
    <w:pPr>
      <w:pStyle w:val="Nagwek"/>
      <w:tabs>
        <w:tab w:val="clear" w:pos="4536"/>
        <w:tab w:val="clear" w:pos="9072"/>
        <w:tab w:val="left" w:pos="2190"/>
      </w:tabs>
    </w:pPr>
  </w:p>
  <w:p w14:paraId="35E2D19F" w14:textId="451647E5" w:rsidR="000156F8" w:rsidRDefault="000156F8" w:rsidP="000156F8">
    <w:pPr>
      <w:pStyle w:val="Nagwek"/>
      <w:tabs>
        <w:tab w:val="clear" w:pos="4536"/>
        <w:tab w:val="clear" w:pos="9072"/>
        <w:tab w:val="left" w:pos="21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B80"/>
    <w:multiLevelType w:val="multilevel"/>
    <w:tmpl w:val="83A01A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151F6"/>
    <w:multiLevelType w:val="multilevel"/>
    <w:tmpl w:val="2F9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336B1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0CC"/>
    <w:multiLevelType w:val="hybridMultilevel"/>
    <w:tmpl w:val="CB6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439"/>
    <w:multiLevelType w:val="multilevel"/>
    <w:tmpl w:val="E000D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15D83"/>
    <w:multiLevelType w:val="hybridMultilevel"/>
    <w:tmpl w:val="5FE43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6193"/>
    <w:multiLevelType w:val="multilevel"/>
    <w:tmpl w:val="15968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BF61E8B"/>
    <w:multiLevelType w:val="hybridMultilevel"/>
    <w:tmpl w:val="C9928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8F76FA"/>
    <w:multiLevelType w:val="multilevel"/>
    <w:tmpl w:val="DC007A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8CE4E8A"/>
    <w:multiLevelType w:val="hybridMultilevel"/>
    <w:tmpl w:val="F606E150"/>
    <w:lvl w:ilvl="0" w:tplc="8796E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EF1"/>
    <w:multiLevelType w:val="multilevel"/>
    <w:tmpl w:val="E5C68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128CF"/>
    <w:multiLevelType w:val="multilevel"/>
    <w:tmpl w:val="3E861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05238"/>
    <w:multiLevelType w:val="multilevel"/>
    <w:tmpl w:val="DD046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D35D1B"/>
    <w:multiLevelType w:val="multilevel"/>
    <w:tmpl w:val="39084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3301A"/>
    <w:multiLevelType w:val="multilevel"/>
    <w:tmpl w:val="2F52C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8733E"/>
    <w:multiLevelType w:val="multilevel"/>
    <w:tmpl w:val="3E861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160E75"/>
    <w:multiLevelType w:val="multilevel"/>
    <w:tmpl w:val="8014EC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23AC1"/>
    <w:multiLevelType w:val="hybridMultilevel"/>
    <w:tmpl w:val="7B4231DE"/>
    <w:lvl w:ilvl="0" w:tplc="BC84A80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933279"/>
    <w:multiLevelType w:val="multilevel"/>
    <w:tmpl w:val="F034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32736"/>
    <w:multiLevelType w:val="multilevel"/>
    <w:tmpl w:val="1A7EC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19"/>
  </w:num>
  <w:num w:numId="6">
    <w:abstractNumId w:val="16"/>
  </w:num>
  <w:num w:numId="7">
    <w:abstractNumId w:val="10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5"/>
  </w:num>
  <w:num w:numId="13">
    <w:abstractNumId w:val="17"/>
  </w:num>
  <w:num w:numId="14">
    <w:abstractNumId w:val="7"/>
  </w:num>
  <w:num w:numId="15">
    <w:abstractNumId w:val="9"/>
  </w:num>
  <w:num w:numId="16">
    <w:abstractNumId w:val="11"/>
  </w:num>
  <w:num w:numId="17">
    <w:abstractNumId w:val="18"/>
  </w:num>
  <w:num w:numId="18">
    <w:abstractNumId w:val="1"/>
  </w:num>
  <w:num w:numId="19">
    <w:abstractNumId w:val="8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STAROSTECKA">
    <w15:presenceInfo w15:providerId="None" w15:userId="A.STAROSTECKA"/>
  </w15:person>
  <w15:person w15:author="CENTRUM INICJATYW WIN-WIN">
    <w15:presenceInfo w15:providerId="None" w15:userId="CENTRUM INICJATYW WIN-W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FF"/>
    <w:rsid w:val="00000858"/>
    <w:rsid w:val="00003382"/>
    <w:rsid w:val="000156F8"/>
    <w:rsid w:val="000608C8"/>
    <w:rsid w:val="00061DA8"/>
    <w:rsid w:val="00066EE4"/>
    <w:rsid w:val="00072D8E"/>
    <w:rsid w:val="000860CA"/>
    <w:rsid w:val="000B5CFB"/>
    <w:rsid w:val="000C5BBF"/>
    <w:rsid w:val="00106429"/>
    <w:rsid w:val="00114515"/>
    <w:rsid w:val="001456B1"/>
    <w:rsid w:val="00147848"/>
    <w:rsid w:val="001556AC"/>
    <w:rsid w:val="001A4BAE"/>
    <w:rsid w:val="001F4EA2"/>
    <w:rsid w:val="001F7012"/>
    <w:rsid w:val="00204EFE"/>
    <w:rsid w:val="002217B3"/>
    <w:rsid w:val="002309B6"/>
    <w:rsid w:val="002320BD"/>
    <w:rsid w:val="00241403"/>
    <w:rsid w:val="00256683"/>
    <w:rsid w:val="00263166"/>
    <w:rsid w:val="002C3C0E"/>
    <w:rsid w:val="002D2A88"/>
    <w:rsid w:val="002D382D"/>
    <w:rsid w:val="002D573C"/>
    <w:rsid w:val="003062F2"/>
    <w:rsid w:val="0031144D"/>
    <w:rsid w:val="00347AFF"/>
    <w:rsid w:val="0038126F"/>
    <w:rsid w:val="0039025D"/>
    <w:rsid w:val="003A7B19"/>
    <w:rsid w:val="003B4DDE"/>
    <w:rsid w:val="003C12FE"/>
    <w:rsid w:val="003D2D1C"/>
    <w:rsid w:val="003D7CDA"/>
    <w:rsid w:val="003F760D"/>
    <w:rsid w:val="00407DF9"/>
    <w:rsid w:val="0044153D"/>
    <w:rsid w:val="00453C40"/>
    <w:rsid w:val="004556C4"/>
    <w:rsid w:val="004D7E1C"/>
    <w:rsid w:val="00504C83"/>
    <w:rsid w:val="005307CF"/>
    <w:rsid w:val="00540712"/>
    <w:rsid w:val="00564DCE"/>
    <w:rsid w:val="005875F7"/>
    <w:rsid w:val="0059027B"/>
    <w:rsid w:val="005C03A7"/>
    <w:rsid w:val="005F230E"/>
    <w:rsid w:val="00624A74"/>
    <w:rsid w:val="00634B45"/>
    <w:rsid w:val="00692B1E"/>
    <w:rsid w:val="006B67CE"/>
    <w:rsid w:val="006C017B"/>
    <w:rsid w:val="006D6A09"/>
    <w:rsid w:val="00705B1A"/>
    <w:rsid w:val="00724E87"/>
    <w:rsid w:val="0076243B"/>
    <w:rsid w:val="00763019"/>
    <w:rsid w:val="00770A53"/>
    <w:rsid w:val="007B1403"/>
    <w:rsid w:val="007E5A64"/>
    <w:rsid w:val="007F1EDD"/>
    <w:rsid w:val="00816595"/>
    <w:rsid w:val="008307CA"/>
    <w:rsid w:val="0083494B"/>
    <w:rsid w:val="0088686C"/>
    <w:rsid w:val="00891740"/>
    <w:rsid w:val="008B592E"/>
    <w:rsid w:val="008C4822"/>
    <w:rsid w:val="00905E08"/>
    <w:rsid w:val="00910B31"/>
    <w:rsid w:val="00956192"/>
    <w:rsid w:val="009925EA"/>
    <w:rsid w:val="009A2C52"/>
    <w:rsid w:val="009A6A0B"/>
    <w:rsid w:val="009B4AA7"/>
    <w:rsid w:val="009C5F66"/>
    <w:rsid w:val="009E5110"/>
    <w:rsid w:val="009F47D1"/>
    <w:rsid w:val="00A3438E"/>
    <w:rsid w:val="00A8655B"/>
    <w:rsid w:val="00A918CE"/>
    <w:rsid w:val="00AA1505"/>
    <w:rsid w:val="00AB6542"/>
    <w:rsid w:val="00AD0A00"/>
    <w:rsid w:val="00AF3A7F"/>
    <w:rsid w:val="00AF406D"/>
    <w:rsid w:val="00B07EAE"/>
    <w:rsid w:val="00B226BA"/>
    <w:rsid w:val="00B46A62"/>
    <w:rsid w:val="00B55A19"/>
    <w:rsid w:val="00B577E5"/>
    <w:rsid w:val="00B60577"/>
    <w:rsid w:val="00B876D9"/>
    <w:rsid w:val="00B908F8"/>
    <w:rsid w:val="00B949B7"/>
    <w:rsid w:val="00BA2722"/>
    <w:rsid w:val="00BB2491"/>
    <w:rsid w:val="00BC2FE3"/>
    <w:rsid w:val="00BE2803"/>
    <w:rsid w:val="00BE2A24"/>
    <w:rsid w:val="00C029EC"/>
    <w:rsid w:val="00C03EAB"/>
    <w:rsid w:val="00C06558"/>
    <w:rsid w:val="00C206F2"/>
    <w:rsid w:val="00C336A7"/>
    <w:rsid w:val="00C4557D"/>
    <w:rsid w:val="00C5196C"/>
    <w:rsid w:val="00C92D6B"/>
    <w:rsid w:val="00C93454"/>
    <w:rsid w:val="00C95331"/>
    <w:rsid w:val="00CA6B49"/>
    <w:rsid w:val="00CB4EC1"/>
    <w:rsid w:val="00CC0E9E"/>
    <w:rsid w:val="00CE43D1"/>
    <w:rsid w:val="00D13637"/>
    <w:rsid w:val="00D47E22"/>
    <w:rsid w:val="00D511EB"/>
    <w:rsid w:val="00D8385A"/>
    <w:rsid w:val="00D85E97"/>
    <w:rsid w:val="00DA17C7"/>
    <w:rsid w:val="00DC468F"/>
    <w:rsid w:val="00DE24AE"/>
    <w:rsid w:val="00DE292B"/>
    <w:rsid w:val="00E06261"/>
    <w:rsid w:val="00E070AF"/>
    <w:rsid w:val="00E46977"/>
    <w:rsid w:val="00E47305"/>
    <w:rsid w:val="00E63DC1"/>
    <w:rsid w:val="00E77F62"/>
    <w:rsid w:val="00E87754"/>
    <w:rsid w:val="00EC3655"/>
    <w:rsid w:val="00EE0E30"/>
    <w:rsid w:val="00EE7710"/>
    <w:rsid w:val="00F16C7A"/>
    <w:rsid w:val="00F30CF8"/>
    <w:rsid w:val="00F51170"/>
    <w:rsid w:val="00F5361E"/>
    <w:rsid w:val="00F562B2"/>
    <w:rsid w:val="00F7699C"/>
    <w:rsid w:val="00F8778B"/>
    <w:rsid w:val="00FA4B8E"/>
    <w:rsid w:val="00FB6E6B"/>
    <w:rsid w:val="00FC36D6"/>
    <w:rsid w:val="00FD384A"/>
    <w:rsid w:val="00FD689E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6DBB"/>
  <w15:docId w15:val="{5D50CC85-42CB-4093-9B62-D9F07F77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347AFF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A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47AF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7A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347AFF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7AF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347AF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47A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47AFF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347AFF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347AFF"/>
    <w:pPr>
      <w:spacing w:before="100" w:beforeAutospacing="1" w:after="119"/>
    </w:pPr>
    <w:rPr>
      <w:color w:val="000000"/>
      <w:u w:val="single"/>
      <w:lang w:eastAsia="pl-PL"/>
    </w:rPr>
  </w:style>
  <w:style w:type="paragraph" w:styleId="Akapitzlist">
    <w:name w:val="List Paragraph"/>
    <w:basedOn w:val="Normalny"/>
    <w:qFormat/>
    <w:rsid w:val="00347AFF"/>
    <w:pPr>
      <w:ind w:left="720"/>
      <w:contextualSpacing/>
    </w:pPr>
  </w:style>
  <w:style w:type="table" w:styleId="Tabela-Siatka">
    <w:name w:val="Table Grid"/>
    <w:basedOn w:val="Standardowy"/>
    <w:uiPriority w:val="59"/>
    <w:rsid w:val="0022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81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4556C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556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6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B5CFB"/>
    <w:pPr>
      <w:suppressAutoHyphens/>
      <w:autoSpaceDN w:val="0"/>
      <w:spacing w:after="0" w:line="240" w:lineRule="auto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6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4A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obiele-wielkie.akcessnet.net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bip.radomsko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lmierzyce.biuletyn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STAROSTECKA.A</dc:creator>
  <cp:lastModifiedBy>A.STAROSTECKA</cp:lastModifiedBy>
  <cp:revision>4</cp:revision>
  <cp:lastPrinted>2017-05-19T07:41:00Z</cp:lastPrinted>
  <dcterms:created xsi:type="dcterms:W3CDTF">2019-06-10T08:24:00Z</dcterms:created>
  <dcterms:modified xsi:type="dcterms:W3CDTF">2019-06-10T12:50:00Z</dcterms:modified>
</cp:coreProperties>
</file>