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61CB6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11886A88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396B92FD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6EF2B47F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70035C01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4BED738B" w14:textId="77777777" w:rsidR="00E80F01" w:rsidRDefault="00E80F01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6F768BF6" w14:textId="77777777" w:rsidR="00E80F01" w:rsidRDefault="00E80F01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31E44EDC" w14:textId="77777777" w:rsidR="00E80F01" w:rsidRDefault="00E80F01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1EB21661" w14:textId="77777777" w:rsidR="00E80F01" w:rsidRDefault="00E80F01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31115384" w14:textId="77777777" w:rsidR="00E80F01" w:rsidRDefault="00E80F01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00BDC55A" w14:textId="77777777" w:rsidR="005A7209" w:rsidRDefault="005A7209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0B48AB5F" w14:textId="77777777" w:rsidR="005A7209" w:rsidRDefault="005A7209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7DE30C4A" w14:textId="77777777" w:rsidR="00E80F01" w:rsidRDefault="00E80F01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0A5B61BE" w14:textId="77777777" w:rsidR="00E80F01" w:rsidRDefault="00E80F01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6EC172A3" w14:textId="77777777" w:rsidR="00E80F01" w:rsidRDefault="00E80F01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0E57D566" w14:textId="77777777" w:rsidR="00E80F01" w:rsidRDefault="00E80F01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5AA25909" w14:textId="77777777" w:rsidR="00E80F01" w:rsidRDefault="00E80F01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213E83D7" w14:textId="77777777" w:rsidR="00E80F01" w:rsidRDefault="00E80F01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76549336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25A08318" w14:textId="77777777" w:rsidR="00347AFF" w:rsidRDefault="00347AFF" w:rsidP="00347AFF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  <w:lang w:eastAsia="pl-PL"/>
        </w:rPr>
      </w:pPr>
      <w:r>
        <w:rPr>
          <w:rFonts w:ascii="Book Antiqua" w:hAnsi="Book Antiqua" w:cs="Book Antiqua"/>
          <w:b/>
          <w:bCs/>
          <w:sz w:val="28"/>
          <w:szCs w:val="28"/>
          <w:lang w:eastAsia="pl-PL"/>
        </w:rPr>
        <w:t>ROZDZIAŁ III</w:t>
      </w:r>
    </w:p>
    <w:p w14:paraId="19D1E898" w14:textId="1A301164" w:rsidR="00347AFF" w:rsidRDefault="00347AFF" w:rsidP="00347AFF">
      <w:pPr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  <w:r w:rsidRPr="00347AFF">
        <w:rPr>
          <w:rFonts w:ascii="Book Antiqua" w:hAnsi="Book Antiqua"/>
          <w:b/>
          <w:bCs/>
          <w:sz w:val="28"/>
          <w:szCs w:val="28"/>
        </w:rPr>
        <w:t>FORMULARZ OFERT</w:t>
      </w:r>
      <w:ins w:id="0" w:author="CENTRUM INICJATYW WIN-WIN" w:date="2020-02-02T10:13:00Z">
        <w:r w:rsidR="00994738">
          <w:rPr>
            <w:rFonts w:ascii="Book Antiqua" w:hAnsi="Book Antiqua"/>
            <w:b/>
            <w:bCs/>
            <w:sz w:val="28"/>
            <w:szCs w:val="28"/>
          </w:rPr>
          <w:t>OWY</w:t>
        </w:r>
      </w:ins>
      <w:del w:id="1" w:author="CENTRUM INICJATYW WIN-WIN" w:date="2020-02-02T10:13:00Z">
        <w:r w:rsidR="00994738" w:rsidDel="00994738">
          <w:rPr>
            <w:rFonts w:ascii="Book Antiqua" w:hAnsi="Book Antiqua"/>
            <w:b/>
            <w:bCs/>
            <w:sz w:val="28"/>
            <w:szCs w:val="28"/>
          </w:rPr>
          <w:delText>y</w:delText>
        </w:r>
      </w:del>
      <w:r w:rsidRPr="00347AFF">
        <w:rPr>
          <w:rFonts w:ascii="Book Antiqua" w:hAnsi="Book Antiqua"/>
          <w:b/>
          <w:bCs/>
          <w:sz w:val="28"/>
          <w:szCs w:val="28"/>
        </w:rPr>
        <w:t xml:space="preserve"> Z ZAŁĄCZNIKAMI</w:t>
      </w:r>
    </w:p>
    <w:p w14:paraId="24D4BD87" w14:textId="77777777" w:rsidR="00347AFF" w:rsidRPr="002C3C0E" w:rsidRDefault="00347AFF" w:rsidP="00347AFF">
      <w:pPr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  <w:r w:rsidRPr="002C3C0E">
        <w:rPr>
          <w:rFonts w:ascii="Book Antiqua" w:hAnsi="Book Antiqua"/>
          <w:b/>
          <w:bCs/>
          <w:sz w:val="28"/>
          <w:szCs w:val="28"/>
        </w:rPr>
        <w:t>WZORY DOKUMENTÓW SKŁADANE NA WEZWANIE ZAMAWIAJĄCEGO W CELU POTWIERDZENIA SPEŁNIANIA WARUNKÓW UDZIAŁU W POSTĘPOWANIU</w:t>
      </w:r>
      <w:r w:rsidR="002C3C0E" w:rsidRPr="002C3C0E">
        <w:rPr>
          <w:rFonts w:ascii="Book Antiqua" w:hAnsi="Book Antiqua"/>
          <w:b/>
          <w:bCs/>
          <w:sz w:val="28"/>
          <w:szCs w:val="28"/>
        </w:rPr>
        <w:t xml:space="preserve"> I BRAKU PODSTAW WYKLUCZENIA</w:t>
      </w:r>
    </w:p>
    <w:p w14:paraId="1077A143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58724A2D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33947B16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6242D38E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38BAE340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74ACE0F8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273F7851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48F77665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5885D8A8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21D58850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17DB3264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4F28EB30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6FD36780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1C369C41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76151BBD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22D60F5B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0917ECE7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75E82166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65562AD5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35B6130F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2505EC96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6F51EA91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34A09FBB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111CA7DF" w14:textId="77777777" w:rsidR="005A7209" w:rsidRDefault="005A7209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5C5E6741" w14:textId="77777777" w:rsidR="00347AFF" w:rsidRDefault="00347AFF" w:rsidP="00443F3D">
      <w:pPr>
        <w:pStyle w:val="Zwykytekst"/>
        <w:ind w:right="532"/>
        <w:jc w:val="right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lastRenderedPageBreak/>
        <w:t>Załącznik nr 1</w:t>
      </w:r>
    </w:p>
    <w:p w14:paraId="2CAC1171" w14:textId="77777777" w:rsidR="00E80F01" w:rsidRDefault="00E80F01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6025D3F2" w14:textId="77777777" w:rsidR="00347AFF" w:rsidRDefault="00347AFF" w:rsidP="004D7E1C">
      <w:pPr>
        <w:pStyle w:val="western"/>
        <w:spacing w:before="0" w:beforeAutospacing="0" w:after="120"/>
        <w:jc w:val="center"/>
        <w:rPr>
          <w:rFonts w:ascii="Book Antiqua" w:hAnsi="Book Antiqua"/>
          <w:b/>
          <w:bCs/>
          <w:sz w:val="22"/>
          <w:szCs w:val="22"/>
          <w:u w:val="none"/>
        </w:rPr>
      </w:pPr>
      <w:r w:rsidRPr="004D7E1C">
        <w:rPr>
          <w:rFonts w:ascii="Book Antiqua" w:hAnsi="Book Antiqua"/>
          <w:b/>
          <w:bCs/>
          <w:sz w:val="22"/>
          <w:szCs w:val="22"/>
          <w:u w:val="none"/>
        </w:rPr>
        <w:t>FORMULARZ OFERTOWY</w:t>
      </w:r>
    </w:p>
    <w:p w14:paraId="2640D816" w14:textId="77777777" w:rsidR="005A7209" w:rsidRPr="008307CA" w:rsidRDefault="005A7209" w:rsidP="005A7209">
      <w:pPr>
        <w:pStyle w:val="western"/>
        <w:spacing w:before="0" w:beforeAutospacing="0" w:after="120"/>
        <w:jc w:val="center"/>
        <w:rPr>
          <w:rFonts w:ascii="Book Antiqua" w:hAnsi="Book Antiqua"/>
          <w:i/>
          <w:sz w:val="22"/>
          <w:szCs w:val="22"/>
          <w:u w:val="none"/>
        </w:rPr>
      </w:pPr>
      <w:r w:rsidRPr="00D8385A">
        <w:rPr>
          <w:rFonts w:ascii="Book Antiqua" w:hAnsi="Book Antiqua"/>
          <w:i/>
          <w:sz w:val="22"/>
          <w:szCs w:val="22"/>
          <w:u w:val="none"/>
        </w:rPr>
        <w:t>(Wykonawca wypełnia niniejszy formularz w zakresie tej Części zamówienia, na którą składa ofertę)</w:t>
      </w:r>
    </w:p>
    <w:p w14:paraId="20AE906C" w14:textId="77777777" w:rsidR="005A7209" w:rsidRDefault="005A7209" w:rsidP="005A7209">
      <w:pPr>
        <w:pStyle w:val="western"/>
        <w:spacing w:before="0" w:beforeAutospacing="0" w:after="120"/>
        <w:rPr>
          <w:rFonts w:ascii="Book Antiqua" w:hAnsi="Book Antiqua"/>
          <w:b/>
          <w:bCs/>
          <w:sz w:val="22"/>
          <w:szCs w:val="22"/>
          <w:u w:val="none"/>
        </w:rPr>
      </w:pPr>
    </w:p>
    <w:p w14:paraId="63E73D33" w14:textId="77777777" w:rsidR="00347AFF" w:rsidRPr="004D7E1C" w:rsidRDefault="00347AFF" w:rsidP="004D7E1C">
      <w:pPr>
        <w:pStyle w:val="western"/>
        <w:spacing w:before="0" w:beforeAutospacing="0" w:after="120"/>
        <w:jc w:val="center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Do:</w:t>
      </w:r>
    </w:p>
    <w:p w14:paraId="3923AFAF" w14:textId="77777777" w:rsidR="00347AFF" w:rsidRPr="004D7E1C" w:rsidRDefault="00347AFF" w:rsidP="004D7E1C">
      <w:pPr>
        <w:pStyle w:val="western"/>
        <w:spacing w:before="0" w:beforeAutospacing="0" w:after="120"/>
        <w:jc w:val="center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b/>
          <w:bCs/>
          <w:sz w:val="22"/>
          <w:szCs w:val="22"/>
          <w:u w:val="none"/>
        </w:rPr>
        <w:t>Gmina Sulmierzyce</w:t>
      </w:r>
    </w:p>
    <w:p w14:paraId="2917A478" w14:textId="77777777" w:rsidR="00347AFF" w:rsidRPr="004D7E1C" w:rsidRDefault="00347AFF" w:rsidP="004D7E1C">
      <w:pPr>
        <w:pStyle w:val="western"/>
        <w:spacing w:before="0" w:beforeAutospacing="0" w:after="120"/>
        <w:jc w:val="center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b/>
          <w:bCs/>
          <w:sz w:val="22"/>
          <w:szCs w:val="22"/>
          <w:u w:val="none"/>
        </w:rPr>
        <w:t>98-338 Sulmierzyce, ul. Urzędowa 1</w:t>
      </w:r>
    </w:p>
    <w:p w14:paraId="0B0D458C" w14:textId="77777777" w:rsidR="00347AFF" w:rsidRPr="004C6A8B" w:rsidRDefault="00347AFF" w:rsidP="004D7E1C">
      <w:pPr>
        <w:pStyle w:val="western"/>
        <w:spacing w:before="0" w:beforeAutospacing="0" w:after="120"/>
        <w:jc w:val="center"/>
        <w:rPr>
          <w:rFonts w:ascii="Book Antiqua" w:hAnsi="Book Antiqua"/>
          <w:sz w:val="22"/>
          <w:szCs w:val="22"/>
          <w:u w:val="none"/>
        </w:rPr>
      </w:pPr>
      <w:r w:rsidRPr="004C6A8B">
        <w:rPr>
          <w:rFonts w:ascii="Book Antiqua" w:hAnsi="Book Antiqua"/>
          <w:b/>
          <w:bCs/>
          <w:sz w:val="22"/>
          <w:szCs w:val="22"/>
          <w:u w:val="none"/>
        </w:rPr>
        <w:t>tel. 044 684 60 56; fax 044 684 60 57</w:t>
      </w:r>
    </w:p>
    <w:p w14:paraId="1731B6F2" w14:textId="77777777" w:rsidR="00347AFF" w:rsidRPr="004C6A8B" w:rsidRDefault="006531C6" w:rsidP="004D7E1C">
      <w:pPr>
        <w:pStyle w:val="western"/>
        <w:spacing w:before="0" w:beforeAutospacing="0" w:after="120"/>
        <w:jc w:val="center"/>
        <w:rPr>
          <w:rFonts w:ascii="Book Antiqua" w:hAnsi="Book Antiqua"/>
          <w:sz w:val="22"/>
          <w:szCs w:val="22"/>
          <w:u w:val="none"/>
        </w:rPr>
      </w:pPr>
      <w:hyperlink r:id="rId7" w:history="1">
        <w:r w:rsidR="00347AFF" w:rsidRPr="004C6A8B">
          <w:rPr>
            <w:rStyle w:val="Hipercze"/>
            <w:rFonts w:ascii="Book Antiqua" w:hAnsi="Book Antiqua"/>
            <w:sz w:val="22"/>
            <w:szCs w:val="22"/>
          </w:rPr>
          <w:t xml:space="preserve">http:// </w:t>
        </w:r>
      </w:hyperlink>
      <w:hyperlink r:id="rId8" w:history="1">
        <w:r w:rsidR="00347AFF" w:rsidRPr="004C6A8B">
          <w:rPr>
            <w:rStyle w:val="Hipercze"/>
            <w:rFonts w:ascii="Book Antiqua" w:hAnsi="Book Antiqua"/>
            <w:sz w:val="22"/>
            <w:szCs w:val="22"/>
          </w:rPr>
          <w:t>www.sulmierzyce.biuletyn.net</w:t>
        </w:r>
      </w:hyperlink>
    </w:p>
    <w:p w14:paraId="69442665" w14:textId="77777777" w:rsidR="00347AFF" w:rsidRPr="004D7E1C" w:rsidRDefault="00347AFF" w:rsidP="004D7E1C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Ofertę przetargową składa:</w:t>
      </w:r>
    </w:p>
    <w:p w14:paraId="7681F1A4" w14:textId="77777777" w:rsidR="00347AFF" w:rsidRPr="004D7E1C" w:rsidRDefault="00347AFF" w:rsidP="004D7E1C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Nazwa Wykonawcy:.........................................................................................................</w:t>
      </w:r>
      <w:r w:rsidR="00D8385A">
        <w:rPr>
          <w:rFonts w:ascii="Book Antiqua" w:hAnsi="Book Antiqua"/>
          <w:sz w:val="22"/>
          <w:szCs w:val="22"/>
          <w:u w:val="none"/>
        </w:rPr>
        <w:t>...</w:t>
      </w:r>
      <w:r w:rsidRPr="004D7E1C">
        <w:rPr>
          <w:rFonts w:ascii="Book Antiqua" w:hAnsi="Book Antiqua"/>
          <w:sz w:val="22"/>
          <w:szCs w:val="22"/>
          <w:u w:val="none"/>
        </w:rPr>
        <w:t>............</w:t>
      </w:r>
    </w:p>
    <w:p w14:paraId="72201191" w14:textId="77777777" w:rsidR="00347AFF" w:rsidRPr="004D7E1C" w:rsidRDefault="00347AFF" w:rsidP="004D7E1C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Adres:…………...................................................................................................................</w:t>
      </w:r>
      <w:r w:rsidR="00D8385A">
        <w:rPr>
          <w:rFonts w:ascii="Book Antiqua" w:hAnsi="Book Antiqua"/>
          <w:sz w:val="22"/>
          <w:szCs w:val="22"/>
          <w:u w:val="none"/>
        </w:rPr>
        <w:t>.....</w:t>
      </w:r>
      <w:r w:rsidRPr="004D7E1C">
        <w:rPr>
          <w:rFonts w:ascii="Book Antiqua" w:hAnsi="Book Antiqua"/>
          <w:sz w:val="22"/>
          <w:szCs w:val="22"/>
          <w:u w:val="none"/>
        </w:rPr>
        <w:t>.........</w:t>
      </w:r>
    </w:p>
    <w:p w14:paraId="534EE495" w14:textId="77777777" w:rsidR="00347AFF" w:rsidRPr="004D7E1C" w:rsidRDefault="00347AFF" w:rsidP="004D7E1C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Województwo:............................................................. Powiat:.........................................</w:t>
      </w:r>
      <w:r w:rsidR="00D8385A">
        <w:rPr>
          <w:rFonts w:ascii="Book Antiqua" w:hAnsi="Book Antiqua"/>
          <w:sz w:val="22"/>
          <w:szCs w:val="22"/>
          <w:u w:val="none"/>
        </w:rPr>
        <w:t>..</w:t>
      </w:r>
      <w:r w:rsidRPr="004D7E1C">
        <w:rPr>
          <w:rFonts w:ascii="Book Antiqua" w:hAnsi="Book Antiqua"/>
          <w:sz w:val="22"/>
          <w:szCs w:val="22"/>
          <w:u w:val="none"/>
        </w:rPr>
        <w:t>...........</w:t>
      </w:r>
    </w:p>
    <w:p w14:paraId="14A3FA2E" w14:textId="77777777" w:rsidR="00347AFF" w:rsidRPr="00763019" w:rsidRDefault="00347AFF" w:rsidP="004D7E1C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763019">
        <w:rPr>
          <w:rFonts w:ascii="Book Antiqua" w:hAnsi="Book Antiqua"/>
          <w:sz w:val="22"/>
          <w:szCs w:val="22"/>
          <w:u w:val="none"/>
        </w:rPr>
        <w:t>Tel./Fax. ................................................................</w:t>
      </w:r>
      <w:r w:rsidR="00D8385A" w:rsidRPr="00763019">
        <w:rPr>
          <w:rFonts w:ascii="Book Antiqua" w:hAnsi="Book Antiqua"/>
          <w:sz w:val="22"/>
          <w:szCs w:val="22"/>
          <w:u w:val="none"/>
        </w:rPr>
        <w:t xml:space="preserve"> adres e-mail …………………………………</w:t>
      </w:r>
    </w:p>
    <w:p w14:paraId="71C16636" w14:textId="77777777" w:rsidR="00347AFF" w:rsidRPr="004D7E1C" w:rsidRDefault="00347AFF" w:rsidP="004D7E1C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REGON: ............................................................... NIP:......................................................</w:t>
      </w:r>
      <w:r w:rsidR="00D8385A">
        <w:rPr>
          <w:rFonts w:ascii="Book Antiqua" w:hAnsi="Book Antiqua"/>
          <w:sz w:val="22"/>
          <w:szCs w:val="22"/>
          <w:u w:val="none"/>
        </w:rPr>
        <w:t>....</w:t>
      </w:r>
      <w:r w:rsidRPr="004D7E1C">
        <w:rPr>
          <w:rFonts w:ascii="Book Antiqua" w:hAnsi="Book Antiqua"/>
          <w:sz w:val="22"/>
          <w:szCs w:val="22"/>
          <w:u w:val="none"/>
        </w:rPr>
        <w:t>.........</w:t>
      </w:r>
    </w:p>
    <w:p w14:paraId="237B2BF7" w14:textId="77777777" w:rsidR="0039025D" w:rsidRDefault="00347AFF" w:rsidP="0039025D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Osoba upoważniona do kontaktów...............................................................................................</w:t>
      </w:r>
    </w:p>
    <w:p w14:paraId="4752706E" w14:textId="77777777" w:rsidR="0039025D" w:rsidRPr="0039025D" w:rsidRDefault="0039025D" w:rsidP="0039025D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 xml:space="preserve">Wykonawca jest małym </w:t>
      </w:r>
      <w:r w:rsidRPr="00D8385A">
        <w:rPr>
          <w:rFonts w:ascii="Book Antiqua" w:hAnsi="Book Antiqua"/>
          <w:color w:val="auto"/>
          <w:sz w:val="40"/>
          <w:szCs w:val="40"/>
          <w:u w:val="none"/>
        </w:rPr>
        <w:t>□</w:t>
      </w:r>
      <w:r w:rsidRPr="00D8385A">
        <w:rPr>
          <w:rFonts w:ascii="Book Antiqua" w:hAnsi="Book Antiqua"/>
          <w:color w:val="auto"/>
          <w:sz w:val="22"/>
          <w:szCs w:val="22"/>
          <w:u w:val="none"/>
        </w:rPr>
        <w:t xml:space="preserve">, </w:t>
      </w:r>
      <w:r>
        <w:rPr>
          <w:rFonts w:ascii="Book Antiqua" w:hAnsi="Book Antiqua"/>
          <w:sz w:val="22"/>
          <w:szCs w:val="22"/>
          <w:u w:val="none"/>
        </w:rPr>
        <w:t>średnim</w:t>
      </w:r>
      <w:r w:rsidRPr="00D8385A">
        <w:rPr>
          <w:rFonts w:ascii="Book Antiqua" w:hAnsi="Book Antiqua"/>
          <w:sz w:val="22"/>
          <w:szCs w:val="22"/>
          <w:u w:val="none"/>
        </w:rPr>
        <w:t xml:space="preserve"> </w:t>
      </w:r>
      <w:r w:rsidRPr="00D8385A">
        <w:rPr>
          <w:rFonts w:ascii="Book Antiqua" w:hAnsi="Book Antiqua"/>
          <w:color w:val="auto"/>
          <w:sz w:val="40"/>
          <w:szCs w:val="40"/>
          <w:u w:val="none"/>
        </w:rPr>
        <w:t>□</w:t>
      </w:r>
      <w:r w:rsidRPr="00D8385A">
        <w:rPr>
          <w:rFonts w:ascii="Book Antiqua" w:hAnsi="Book Antiqua"/>
          <w:color w:val="auto"/>
          <w:sz w:val="22"/>
          <w:szCs w:val="22"/>
          <w:u w:val="none"/>
        </w:rPr>
        <w:t xml:space="preserve">, </w:t>
      </w:r>
      <w:r>
        <w:rPr>
          <w:rFonts w:ascii="Book Antiqua" w:hAnsi="Book Antiqua"/>
          <w:sz w:val="22"/>
          <w:szCs w:val="22"/>
          <w:u w:val="none"/>
        </w:rPr>
        <w:t>dużym</w:t>
      </w:r>
      <w:r w:rsidRPr="00D8385A">
        <w:rPr>
          <w:rFonts w:ascii="Book Antiqua" w:hAnsi="Book Antiqua"/>
          <w:sz w:val="22"/>
          <w:szCs w:val="22"/>
          <w:u w:val="none"/>
        </w:rPr>
        <w:t xml:space="preserve"> </w:t>
      </w:r>
      <w:r w:rsidRPr="00D8385A">
        <w:rPr>
          <w:rFonts w:ascii="Book Antiqua" w:hAnsi="Book Antiqua"/>
          <w:color w:val="auto"/>
          <w:sz w:val="40"/>
          <w:szCs w:val="40"/>
          <w:u w:val="none"/>
        </w:rPr>
        <w:t>□</w:t>
      </w:r>
      <w:r>
        <w:rPr>
          <w:rFonts w:ascii="Book Antiqua" w:hAnsi="Book Antiqua"/>
          <w:color w:val="auto"/>
          <w:sz w:val="40"/>
          <w:szCs w:val="40"/>
          <w:u w:val="none"/>
        </w:rPr>
        <w:t xml:space="preserve"> </w:t>
      </w:r>
      <w:r w:rsidRPr="00D8385A">
        <w:rPr>
          <w:rFonts w:ascii="Book Antiqua" w:hAnsi="Book Antiqua"/>
          <w:color w:val="auto"/>
          <w:sz w:val="22"/>
          <w:szCs w:val="22"/>
          <w:u w:val="none"/>
        </w:rPr>
        <w:t xml:space="preserve"> </w:t>
      </w:r>
      <w:r>
        <w:rPr>
          <w:rFonts w:ascii="Book Antiqua" w:hAnsi="Book Antiqua"/>
          <w:color w:val="auto"/>
          <w:sz w:val="22"/>
          <w:szCs w:val="22"/>
          <w:u w:val="none"/>
        </w:rPr>
        <w:t xml:space="preserve">przedsiębiorcą </w:t>
      </w:r>
      <w:r w:rsidRPr="00D8385A">
        <w:rPr>
          <w:rFonts w:ascii="Book Antiqua" w:hAnsi="Book Antiqua"/>
          <w:i/>
          <w:color w:val="auto"/>
          <w:sz w:val="22"/>
          <w:szCs w:val="22"/>
          <w:u w:val="none"/>
        </w:rPr>
        <w:t>(zaznaczyć właściwe)</w:t>
      </w:r>
    </w:p>
    <w:p w14:paraId="40B013A9" w14:textId="77777777" w:rsidR="00347AFF" w:rsidRPr="004D7E1C" w:rsidRDefault="00347AFF" w:rsidP="004D7E1C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b/>
          <w:bCs/>
          <w:sz w:val="22"/>
          <w:szCs w:val="22"/>
          <w:u w:val="none"/>
        </w:rPr>
        <w:t>Wszelką korespondencję należy kierować na adres:</w:t>
      </w:r>
    </w:p>
    <w:p w14:paraId="3DEF2338" w14:textId="77777777" w:rsidR="00347AFF" w:rsidRPr="004D7E1C" w:rsidRDefault="00347AFF" w:rsidP="004D7E1C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Nazwa Wykonawcy:.....................................................................................................................</w:t>
      </w:r>
    </w:p>
    <w:p w14:paraId="1A26F99B" w14:textId="77777777" w:rsidR="00347AFF" w:rsidRPr="004D7E1C" w:rsidRDefault="00347AFF" w:rsidP="004D7E1C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Adres:…………............................................................................................................................</w:t>
      </w:r>
    </w:p>
    <w:p w14:paraId="6442761D" w14:textId="77777777" w:rsidR="00347AFF" w:rsidRPr="004D7E1C" w:rsidRDefault="00347AFF" w:rsidP="004D7E1C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Województwo:............................................................. Powiat:....................................................</w:t>
      </w:r>
    </w:p>
    <w:p w14:paraId="64BA2953" w14:textId="249D9D2F" w:rsidR="00347AFF" w:rsidRDefault="00347AFF" w:rsidP="00D10AA6">
      <w:pPr>
        <w:pStyle w:val="Akapitzlist"/>
        <w:numPr>
          <w:ilvl w:val="0"/>
          <w:numId w:val="2"/>
        </w:numPr>
        <w:spacing w:after="120"/>
        <w:ind w:left="284"/>
        <w:jc w:val="both"/>
        <w:rPr>
          <w:rFonts w:ascii="Book Antiqua" w:hAnsi="Book Antiqua"/>
          <w:sz w:val="22"/>
          <w:szCs w:val="22"/>
        </w:rPr>
      </w:pPr>
      <w:r w:rsidRPr="003F760D">
        <w:rPr>
          <w:rFonts w:ascii="Book Antiqua" w:hAnsi="Book Antiqua"/>
          <w:sz w:val="22"/>
          <w:szCs w:val="22"/>
        </w:rPr>
        <w:t xml:space="preserve">Odpowiadając na publiczne ogłoszenie o zamówieniu w postępowaniu prowadzonym </w:t>
      </w:r>
      <w:r w:rsidR="00A8655B" w:rsidRPr="003F760D">
        <w:rPr>
          <w:rFonts w:ascii="Book Antiqua" w:hAnsi="Book Antiqua"/>
          <w:sz w:val="22"/>
          <w:szCs w:val="22"/>
        </w:rPr>
        <w:t xml:space="preserve">                </w:t>
      </w:r>
      <w:r w:rsidRPr="003F760D">
        <w:rPr>
          <w:rFonts w:ascii="Book Antiqua" w:hAnsi="Book Antiqua"/>
          <w:sz w:val="22"/>
          <w:szCs w:val="22"/>
        </w:rPr>
        <w:t>w trybie przetargu nieograniczonego pod nazwą:</w:t>
      </w:r>
      <w:r w:rsidR="00F453E6">
        <w:rPr>
          <w:rFonts w:ascii="Book Antiqua" w:hAnsi="Book Antiqua"/>
          <w:sz w:val="22"/>
          <w:szCs w:val="22"/>
        </w:rPr>
        <w:t xml:space="preserve"> </w:t>
      </w:r>
      <w:r w:rsidR="00F453E6" w:rsidRPr="00F453E6">
        <w:rPr>
          <w:rFonts w:ascii="Book Antiqua" w:hAnsi="Book Antiqua" w:cs="Arial"/>
          <w:sz w:val="22"/>
          <w:szCs w:val="22"/>
        </w:rPr>
        <w:t>„</w:t>
      </w:r>
      <w:r w:rsidR="00443F3D">
        <w:rPr>
          <w:rFonts w:ascii="Book Antiqua" w:hAnsi="Book Antiqua" w:cs="Arial"/>
          <w:i/>
          <w:sz w:val="22"/>
          <w:szCs w:val="22"/>
        </w:rPr>
        <w:t>Usługa ubezpieczenia gminy Sulmierzyce</w:t>
      </w:r>
      <w:r w:rsidR="00F453E6" w:rsidRPr="005A7209">
        <w:rPr>
          <w:rFonts w:ascii="Book Antiqua" w:hAnsi="Book Antiqua" w:cs="Arial"/>
          <w:bCs/>
          <w:i/>
          <w:iCs/>
          <w:sz w:val="22"/>
          <w:szCs w:val="22"/>
          <w:lang w:eastAsia="pl-PL"/>
        </w:rPr>
        <w:t>”</w:t>
      </w:r>
      <w:r w:rsidR="00F453E6" w:rsidRPr="005A7209">
        <w:rPr>
          <w:rFonts w:ascii="Book Antiqua" w:hAnsi="Book Antiqua" w:cs="Arial"/>
          <w:sz w:val="22"/>
          <w:szCs w:val="22"/>
        </w:rPr>
        <w:t xml:space="preserve"> </w:t>
      </w:r>
      <w:r w:rsidR="00F453E6" w:rsidRPr="005A7209">
        <w:rPr>
          <w:rFonts w:ascii="Book Antiqua" w:hAnsi="Book Antiqua" w:cs="Arial"/>
          <w:sz w:val="22"/>
          <w:szCs w:val="22"/>
          <w:vertAlign w:val="superscript"/>
        </w:rPr>
        <w:t xml:space="preserve"> </w:t>
      </w:r>
      <w:r w:rsidRPr="005A7209">
        <w:rPr>
          <w:rFonts w:ascii="Book Antiqua" w:hAnsi="Book Antiqua"/>
          <w:sz w:val="22"/>
          <w:szCs w:val="22"/>
        </w:rPr>
        <w:t>przedkładam(-y) niniejszą ofertę oświadczając, że akceptujemy w całości wszystkie warunki zawarte w specyfikacji istotnych warunków zamówienia (SIWZ).</w:t>
      </w:r>
    </w:p>
    <w:p w14:paraId="588D34A4" w14:textId="77777777" w:rsidR="00443F3D" w:rsidRDefault="00443F3D" w:rsidP="00443F3D">
      <w:pPr>
        <w:tabs>
          <w:tab w:val="left" w:pos="-1440"/>
          <w:tab w:val="center" w:pos="1800"/>
        </w:tabs>
        <w:spacing w:line="288" w:lineRule="auto"/>
        <w:jc w:val="both"/>
        <w:rPr>
          <w:rFonts w:ascii="Calibri" w:hAnsi="Calibri"/>
          <w:sz w:val="16"/>
          <w:szCs w:val="22"/>
        </w:rPr>
      </w:pPr>
    </w:p>
    <w:p w14:paraId="1C8934FB" w14:textId="18076EC7" w:rsidR="00443F3D" w:rsidRPr="000A2980" w:rsidRDefault="00443F3D" w:rsidP="00443F3D">
      <w:pPr>
        <w:shd w:val="clear" w:color="auto" w:fill="DEEAF6"/>
        <w:spacing w:before="240"/>
        <w:jc w:val="center"/>
        <w:rPr>
          <w:rFonts w:ascii="Calibri" w:hAnsi="Calibri"/>
          <w:b/>
          <w:sz w:val="40"/>
          <w:szCs w:val="28"/>
        </w:rPr>
      </w:pPr>
      <w:r w:rsidRPr="000A2980">
        <w:rPr>
          <w:rFonts w:ascii="Calibri" w:hAnsi="Calibri"/>
          <w:b/>
          <w:sz w:val="40"/>
          <w:szCs w:val="28"/>
        </w:rPr>
        <w:t>FORMULARZ OFERTOWY dla Pakietu 1</w:t>
      </w:r>
      <w:r>
        <w:rPr>
          <w:rFonts w:ascii="Calibri" w:hAnsi="Calibri"/>
          <w:b/>
          <w:sz w:val="40"/>
          <w:szCs w:val="28"/>
        </w:rPr>
        <w:t xml:space="preserve">                                    (Część 1 zamówienia)</w:t>
      </w:r>
    </w:p>
    <w:p w14:paraId="56C23422" w14:textId="77777777" w:rsidR="00443F3D" w:rsidRPr="000A2980" w:rsidRDefault="00443F3D" w:rsidP="00443F3D">
      <w:pPr>
        <w:spacing w:before="60" w:after="60"/>
        <w:jc w:val="center"/>
        <w:rPr>
          <w:rFonts w:ascii="Calibri" w:hAnsi="Calibri"/>
          <w:b/>
          <w:sz w:val="14"/>
        </w:rPr>
      </w:pPr>
    </w:p>
    <w:p w14:paraId="7356E9F8" w14:textId="77777777" w:rsidR="00443F3D" w:rsidRPr="000E1C52" w:rsidRDefault="00443F3D" w:rsidP="00443F3D">
      <w:pPr>
        <w:shd w:val="clear" w:color="auto" w:fill="DEEAF6"/>
        <w:tabs>
          <w:tab w:val="left" w:pos="2268"/>
        </w:tabs>
        <w:jc w:val="center"/>
        <w:rPr>
          <w:rFonts w:ascii="Calibri" w:hAnsi="Calibri"/>
          <w:b/>
          <w:color w:val="0D0D0D"/>
          <w:spacing w:val="20"/>
          <w:sz w:val="28"/>
        </w:rPr>
      </w:pPr>
      <w:r w:rsidRPr="000A2980">
        <w:rPr>
          <w:rFonts w:ascii="Calibri" w:hAnsi="Calibri"/>
          <w:b/>
          <w:spacing w:val="20"/>
          <w:sz w:val="28"/>
        </w:rPr>
        <w:t xml:space="preserve"> Oświadczenia Wykonawcy</w:t>
      </w:r>
    </w:p>
    <w:p w14:paraId="685AC554" w14:textId="77777777" w:rsidR="00443F3D" w:rsidRPr="000A2980" w:rsidRDefault="00443F3D" w:rsidP="00D10AA6">
      <w:pPr>
        <w:numPr>
          <w:ilvl w:val="0"/>
          <w:numId w:val="4"/>
        </w:numPr>
        <w:tabs>
          <w:tab w:val="left" w:pos="284"/>
        </w:tabs>
        <w:spacing w:before="240"/>
        <w:ind w:left="284" w:hanging="284"/>
        <w:jc w:val="both"/>
        <w:rPr>
          <w:rFonts w:ascii="Calibri" w:hAnsi="Calibri"/>
          <w:sz w:val="18"/>
          <w:szCs w:val="18"/>
        </w:rPr>
      </w:pPr>
      <w:r w:rsidRPr="000A2980">
        <w:rPr>
          <w:rFonts w:ascii="Calibri" w:hAnsi="Calibri"/>
          <w:sz w:val="18"/>
          <w:szCs w:val="18"/>
        </w:rPr>
        <w:t xml:space="preserve">Zapoznaliśmy się z warunkami udzielenia zamówienia publicznego na </w:t>
      </w:r>
      <w:r w:rsidRPr="000A2980">
        <w:rPr>
          <w:rFonts w:ascii="Calibri" w:hAnsi="Calibri"/>
          <w:b/>
          <w:sz w:val="18"/>
          <w:szCs w:val="18"/>
        </w:rPr>
        <w:t xml:space="preserve">usługę ubezpieczenia Gminy Sulmierzyce </w:t>
      </w:r>
      <w:r w:rsidRPr="000A2980">
        <w:rPr>
          <w:rFonts w:ascii="Calibri" w:hAnsi="Calibri"/>
          <w:sz w:val="18"/>
          <w:szCs w:val="18"/>
        </w:rPr>
        <w:t>w zakresie Pakietu 1</w:t>
      </w:r>
      <w:r w:rsidRPr="000A2980">
        <w:rPr>
          <w:rFonts w:ascii="Calibri" w:hAnsi="Calibri"/>
          <w:b/>
          <w:sz w:val="18"/>
          <w:szCs w:val="18"/>
        </w:rPr>
        <w:t xml:space="preserve">, </w:t>
      </w:r>
      <w:r w:rsidRPr="000A2980">
        <w:rPr>
          <w:rFonts w:ascii="Calibri" w:hAnsi="Calibri"/>
          <w:sz w:val="18"/>
          <w:szCs w:val="18"/>
        </w:rPr>
        <w:t xml:space="preserve">zawartymi w Specyfikacji Istotnych Warunków Zamówienia i </w:t>
      </w:r>
      <w:r w:rsidRPr="000A2980">
        <w:rPr>
          <w:rFonts w:ascii="Calibri" w:hAnsi="Calibri"/>
          <w:b/>
          <w:sz w:val="18"/>
          <w:szCs w:val="18"/>
        </w:rPr>
        <w:t>nie wnosimy do nich zastrzeżeń.</w:t>
      </w:r>
    </w:p>
    <w:p w14:paraId="7D5119A1" w14:textId="77777777" w:rsidR="00443F3D" w:rsidRPr="000A2980" w:rsidRDefault="00443F3D" w:rsidP="00D10AA6">
      <w:pPr>
        <w:numPr>
          <w:ilvl w:val="0"/>
          <w:numId w:val="4"/>
        </w:numPr>
        <w:tabs>
          <w:tab w:val="left" w:pos="284"/>
        </w:tabs>
        <w:suppressAutoHyphens/>
        <w:spacing w:before="60"/>
        <w:ind w:left="284" w:hanging="284"/>
        <w:jc w:val="both"/>
        <w:rPr>
          <w:rFonts w:ascii="Calibri" w:hAnsi="Calibri"/>
          <w:sz w:val="18"/>
          <w:szCs w:val="18"/>
        </w:rPr>
      </w:pPr>
      <w:r w:rsidRPr="000A2980">
        <w:rPr>
          <w:rFonts w:ascii="Calibri" w:hAnsi="Calibri"/>
          <w:b/>
          <w:sz w:val="18"/>
          <w:szCs w:val="18"/>
        </w:rPr>
        <w:t>Oferujemy ubezpieczenie</w:t>
      </w:r>
      <w:r w:rsidRPr="000A2980">
        <w:rPr>
          <w:rFonts w:ascii="Calibri" w:hAnsi="Calibri"/>
          <w:sz w:val="18"/>
          <w:szCs w:val="18"/>
        </w:rPr>
        <w:t xml:space="preserve"> </w:t>
      </w:r>
      <w:r w:rsidRPr="000A2980">
        <w:rPr>
          <w:rFonts w:ascii="Calibri" w:hAnsi="Calibri"/>
          <w:b/>
          <w:bCs/>
          <w:sz w:val="18"/>
          <w:szCs w:val="18"/>
        </w:rPr>
        <w:t>Gminy Sulmierzyce</w:t>
      </w:r>
      <w:r w:rsidRPr="000A2980">
        <w:rPr>
          <w:rFonts w:ascii="Calibri" w:hAnsi="Calibri"/>
          <w:sz w:val="18"/>
          <w:szCs w:val="18"/>
        </w:rPr>
        <w:t xml:space="preserve"> </w:t>
      </w:r>
      <w:r w:rsidRPr="000A2980">
        <w:rPr>
          <w:rFonts w:ascii="Calibri" w:hAnsi="Calibri"/>
          <w:b/>
          <w:sz w:val="18"/>
          <w:szCs w:val="18"/>
        </w:rPr>
        <w:t xml:space="preserve">zgodnie z warunkami określonymi w </w:t>
      </w:r>
      <w:r>
        <w:rPr>
          <w:rFonts w:ascii="Calibri" w:hAnsi="Calibri"/>
          <w:b/>
          <w:sz w:val="18"/>
          <w:szCs w:val="18"/>
        </w:rPr>
        <w:t>Szczegółowym opisie przedmiotu zamówienia</w:t>
      </w:r>
      <w:r w:rsidRPr="000A2980">
        <w:rPr>
          <w:rFonts w:ascii="Calibri" w:hAnsi="Calibri"/>
          <w:b/>
          <w:sz w:val="18"/>
          <w:szCs w:val="18"/>
        </w:rPr>
        <w:t xml:space="preserve"> jako ZAKRES MINIMALNY</w:t>
      </w:r>
      <w:r w:rsidRPr="000A2980">
        <w:rPr>
          <w:rFonts w:ascii="Calibri" w:hAnsi="Calibri"/>
          <w:sz w:val="18"/>
          <w:szCs w:val="18"/>
        </w:rPr>
        <w:t xml:space="preserve"> (obligatoryjny) </w:t>
      </w:r>
      <w:r w:rsidRPr="000A2980">
        <w:rPr>
          <w:rFonts w:ascii="Calibri" w:hAnsi="Calibri"/>
          <w:b/>
          <w:sz w:val="18"/>
          <w:szCs w:val="18"/>
        </w:rPr>
        <w:t>oraz dodatkowo w zakresie preferowanym</w:t>
      </w:r>
      <w:r w:rsidRPr="000A2980">
        <w:rPr>
          <w:rFonts w:ascii="Calibri" w:hAnsi="Calibri"/>
          <w:sz w:val="18"/>
          <w:szCs w:val="18"/>
        </w:rPr>
        <w:t xml:space="preserve"> zgodnie z wypełnionymi przez nas tabelami w części „PREFEROWANY ZAKRES UBEZPIECZENIA” niniejszego Formularza </w:t>
      </w:r>
      <w:r>
        <w:rPr>
          <w:rFonts w:ascii="Calibri" w:hAnsi="Calibri"/>
          <w:sz w:val="18"/>
          <w:szCs w:val="18"/>
        </w:rPr>
        <w:t>ofertowego</w:t>
      </w:r>
      <w:r w:rsidRPr="000A2980">
        <w:rPr>
          <w:rFonts w:ascii="Calibri" w:hAnsi="Calibri"/>
          <w:sz w:val="18"/>
          <w:szCs w:val="18"/>
        </w:rPr>
        <w:t>.</w:t>
      </w:r>
    </w:p>
    <w:p w14:paraId="2B5127D5" w14:textId="77777777" w:rsidR="00443F3D" w:rsidRPr="000A2980" w:rsidRDefault="00443F3D" w:rsidP="00D10AA6">
      <w:pPr>
        <w:numPr>
          <w:ilvl w:val="0"/>
          <w:numId w:val="4"/>
        </w:numPr>
        <w:tabs>
          <w:tab w:val="left" w:pos="284"/>
        </w:tabs>
        <w:suppressAutoHyphens/>
        <w:spacing w:before="60"/>
        <w:ind w:left="284" w:hanging="284"/>
        <w:jc w:val="both"/>
        <w:rPr>
          <w:rFonts w:ascii="Calibri" w:hAnsi="Calibri"/>
          <w:sz w:val="18"/>
          <w:szCs w:val="18"/>
        </w:rPr>
      </w:pPr>
      <w:r w:rsidRPr="000A2980">
        <w:rPr>
          <w:rFonts w:ascii="Calibri" w:hAnsi="Calibri"/>
          <w:bCs/>
          <w:sz w:val="18"/>
          <w:szCs w:val="18"/>
        </w:rPr>
        <w:t>Termin realizacji zamówienia:</w:t>
      </w:r>
      <w:r w:rsidRPr="000A2980">
        <w:rPr>
          <w:rFonts w:ascii="Calibri" w:hAnsi="Calibri"/>
          <w:b/>
          <w:sz w:val="18"/>
          <w:szCs w:val="18"/>
        </w:rPr>
        <w:t xml:space="preserve"> 24 miesiące</w:t>
      </w:r>
      <w:r w:rsidRPr="000A2980">
        <w:rPr>
          <w:rFonts w:ascii="Calibri" w:hAnsi="Calibri"/>
          <w:sz w:val="18"/>
          <w:szCs w:val="18"/>
        </w:rPr>
        <w:t xml:space="preserve">. </w:t>
      </w:r>
    </w:p>
    <w:p w14:paraId="6371D10C" w14:textId="7BA8C617" w:rsidR="00443F3D" w:rsidRPr="00994738" w:rsidDel="00EB0455" w:rsidRDefault="00443F3D" w:rsidP="00D10AA6">
      <w:pPr>
        <w:numPr>
          <w:ilvl w:val="0"/>
          <w:numId w:val="4"/>
        </w:numPr>
        <w:tabs>
          <w:tab w:val="left" w:pos="284"/>
        </w:tabs>
        <w:spacing w:before="60"/>
        <w:ind w:left="284" w:hanging="284"/>
        <w:jc w:val="both"/>
        <w:rPr>
          <w:del w:id="2" w:author="A.STAROSTECKA" w:date="2020-02-03T12:43:00Z"/>
          <w:rFonts w:ascii="Calibri" w:hAnsi="Calibri"/>
          <w:sz w:val="18"/>
          <w:szCs w:val="18"/>
          <w:highlight w:val="yellow"/>
          <w:rPrChange w:id="3" w:author="CENTRUM INICJATYW WIN-WIN" w:date="2020-02-02T10:16:00Z">
            <w:rPr>
              <w:del w:id="4" w:author="A.STAROSTECKA" w:date="2020-02-03T12:43:00Z"/>
              <w:rFonts w:ascii="Calibri" w:hAnsi="Calibri"/>
              <w:sz w:val="18"/>
              <w:szCs w:val="18"/>
            </w:rPr>
          </w:rPrChange>
        </w:rPr>
      </w:pPr>
      <w:del w:id="5" w:author="A.STAROSTECKA" w:date="2020-02-03T12:43:00Z">
        <w:r w:rsidRPr="00994738" w:rsidDel="00EB0455">
          <w:rPr>
            <w:rFonts w:ascii="Calibri" w:hAnsi="Calibri"/>
            <w:sz w:val="18"/>
            <w:szCs w:val="18"/>
            <w:highlight w:val="yellow"/>
            <w:rPrChange w:id="6" w:author="CENTRUM INICJATYW WIN-WIN" w:date="2020-02-02T10:16:00Z">
              <w:rPr>
                <w:rFonts w:ascii="Calibri" w:hAnsi="Calibri"/>
                <w:sz w:val="18"/>
                <w:szCs w:val="18"/>
              </w:rPr>
            </w:rPrChange>
          </w:rPr>
          <w:delText xml:space="preserve">Wskazane w niniejszym Formularzu ofertowym </w:delText>
        </w:r>
        <w:r w:rsidRPr="00994738" w:rsidDel="00EB0455">
          <w:rPr>
            <w:rFonts w:ascii="Calibri" w:hAnsi="Calibri"/>
            <w:b/>
            <w:sz w:val="18"/>
            <w:szCs w:val="18"/>
            <w:highlight w:val="yellow"/>
            <w:rPrChange w:id="7" w:author="CENTRUM INICJATYW WIN-WIN" w:date="2020-02-02T10:16:00Z">
              <w:rPr>
                <w:rFonts w:ascii="Calibri" w:hAnsi="Calibri"/>
                <w:b/>
                <w:sz w:val="18"/>
                <w:szCs w:val="18"/>
              </w:rPr>
            </w:rPrChange>
          </w:rPr>
          <w:delText>OWU lub inne wzorce umowy</w:delText>
        </w:r>
        <w:r w:rsidRPr="00994738" w:rsidDel="00EB0455">
          <w:rPr>
            <w:rFonts w:ascii="Calibri" w:hAnsi="Calibri"/>
            <w:sz w:val="18"/>
            <w:szCs w:val="18"/>
            <w:highlight w:val="yellow"/>
            <w:rPrChange w:id="8" w:author="CENTRUM INICJATYW WIN-WIN" w:date="2020-02-02T10:16:00Z">
              <w:rPr>
                <w:rFonts w:ascii="Calibri" w:hAnsi="Calibri"/>
                <w:sz w:val="18"/>
                <w:szCs w:val="18"/>
              </w:rPr>
            </w:rPrChange>
          </w:rPr>
          <w:delText xml:space="preserve"> będą mieć </w:delText>
        </w:r>
        <w:r w:rsidRPr="00994738" w:rsidDel="00EB0455">
          <w:rPr>
            <w:rFonts w:ascii="Calibri" w:hAnsi="Calibri"/>
            <w:b/>
            <w:sz w:val="18"/>
            <w:szCs w:val="18"/>
            <w:highlight w:val="yellow"/>
            <w:rPrChange w:id="9" w:author="CENTRUM INICJATYW WIN-WIN" w:date="2020-02-02T10:16:00Z">
              <w:rPr>
                <w:rFonts w:ascii="Calibri" w:hAnsi="Calibri"/>
                <w:b/>
                <w:sz w:val="18"/>
                <w:szCs w:val="18"/>
              </w:rPr>
            </w:rPrChange>
          </w:rPr>
          <w:delText xml:space="preserve">zastosowanie </w:delText>
        </w:r>
        <w:r w:rsidRPr="00994738" w:rsidDel="00EB0455">
          <w:rPr>
            <w:rFonts w:ascii="Calibri" w:hAnsi="Calibri"/>
            <w:b/>
            <w:sz w:val="18"/>
            <w:szCs w:val="18"/>
            <w:highlight w:val="yellow"/>
            <w:rPrChange w:id="10" w:author="CENTRUM INICJATYW WIN-WIN" w:date="2020-02-02T10:16:00Z">
              <w:rPr>
                <w:rFonts w:ascii="Calibri" w:hAnsi="Calibri"/>
                <w:b/>
                <w:sz w:val="18"/>
                <w:szCs w:val="18"/>
              </w:rPr>
            </w:rPrChange>
          </w:rPr>
          <w:br/>
          <w:delText>do zawartej umowy</w:delText>
        </w:r>
        <w:r w:rsidRPr="00994738" w:rsidDel="00EB0455">
          <w:rPr>
            <w:rFonts w:ascii="Calibri" w:hAnsi="Calibri"/>
            <w:sz w:val="18"/>
            <w:szCs w:val="18"/>
            <w:highlight w:val="yellow"/>
            <w:rPrChange w:id="11" w:author="CENTRUM INICJATYW WIN-WIN" w:date="2020-02-02T10:16:00Z">
              <w:rPr>
                <w:rFonts w:ascii="Calibri" w:hAnsi="Calibri"/>
                <w:sz w:val="18"/>
                <w:szCs w:val="18"/>
              </w:rPr>
            </w:rPrChange>
          </w:rPr>
          <w:delText xml:space="preserve"> </w:delText>
        </w:r>
        <w:r w:rsidRPr="00994738" w:rsidDel="00EB0455">
          <w:rPr>
            <w:rFonts w:ascii="Calibri" w:hAnsi="Calibri"/>
            <w:b/>
            <w:sz w:val="18"/>
            <w:szCs w:val="18"/>
            <w:highlight w:val="yellow"/>
            <w:rPrChange w:id="12" w:author="CENTRUM INICJATYW WIN-WIN" w:date="2020-02-02T10:16:00Z">
              <w:rPr>
                <w:rFonts w:ascii="Calibri" w:hAnsi="Calibri"/>
                <w:b/>
                <w:sz w:val="18"/>
                <w:szCs w:val="18"/>
              </w:rPr>
            </w:rPrChange>
          </w:rPr>
          <w:delText>tylko w kwestiach nieuregulowanych</w:delText>
        </w:r>
        <w:r w:rsidRPr="00994738" w:rsidDel="00EB0455">
          <w:rPr>
            <w:rFonts w:ascii="Calibri" w:hAnsi="Calibri"/>
            <w:sz w:val="18"/>
            <w:szCs w:val="18"/>
            <w:highlight w:val="yellow"/>
            <w:rPrChange w:id="13" w:author="CENTRUM INICJATYW WIN-WIN" w:date="2020-02-02T10:16:00Z">
              <w:rPr>
                <w:rFonts w:ascii="Calibri" w:hAnsi="Calibri"/>
                <w:sz w:val="18"/>
                <w:szCs w:val="18"/>
              </w:rPr>
            </w:rPrChange>
          </w:rPr>
          <w:delText xml:space="preserve"> </w:delText>
        </w:r>
        <w:r w:rsidRPr="00994738" w:rsidDel="00EB0455">
          <w:rPr>
            <w:rFonts w:ascii="Calibri" w:hAnsi="Calibri"/>
            <w:b/>
            <w:sz w:val="18"/>
            <w:szCs w:val="18"/>
            <w:highlight w:val="yellow"/>
            <w:rPrChange w:id="14" w:author="CENTRUM INICJATYW WIN-WIN" w:date="2020-02-02T10:16:00Z">
              <w:rPr>
                <w:rFonts w:ascii="Calibri" w:hAnsi="Calibri"/>
                <w:b/>
                <w:sz w:val="18"/>
                <w:szCs w:val="18"/>
              </w:rPr>
            </w:rPrChange>
          </w:rPr>
          <w:delText>w SIWZ</w:delText>
        </w:r>
        <w:r w:rsidRPr="00994738" w:rsidDel="00EB0455">
          <w:rPr>
            <w:rFonts w:ascii="Calibri" w:hAnsi="Calibri"/>
            <w:sz w:val="18"/>
            <w:szCs w:val="18"/>
            <w:highlight w:val="yellow"/>
            <w:rPrChange w:id="15" w:author="CENTRUM INICJATYW WIN-WIN" w:date="2020-02-02T10:16:00Z">
              <w:rPr>
                <w:rFonts w:ascii="Calibri" w:hAnsi="Calibri"/>
                <w:sz w:val="18"/>
                <w:szCs w:val="18"/>
              </w:rPr>
            </w:rPrChange>
          </w:rPr>
          <w:delText xml:space="preserve">, a w odniesieniu do zakresu preferowanego w kwestiach nieokreślonych w niniejszym Formularzu ofertowym. </w:delText>
        </w:r>
        <w:r w:rsidRPr="00994738" w:rsidDel="00EB0455">
          <w:rPr>
            <w:rFonts w:ascii="Calibri" w:hAnsi="Calibri"/>
            <w:b/>
            <w:sz w:val="18"/>
            <w:szCs w:val="18"/>
            <w:highlight w:val="yellow"/>
            <w:rPrChange w:id="16" w:author="CENTRUM INICJATYW WIN-WIN" w:date="2020-02-02T10:16:00Z">
              <w:rPr>
                <w:rFonts w:ascii="Calibri" w:hAnsi="Calibri"/>
                <w:b/>
                <w:sz w:val="18"/>
                <w:szCs w:val="18"/>
              </w:rPr>
            </w:rPrChange>
          </w:rPr>
          <w:delText>W przypadku sprzeczności</w:delText>
        </w:r>
        <w:r w:rsidRPr="00994738" w:rsidDel="00EB0455">
          <w:rPr>
            <w:rFonts w:ascii="Calibri" w:hAnsi="Calibri"/>
            <w:sz w:val="18"/>
            <w:szCs w:val="18"/>
            <w:highlight w:val="yellow"/>
            <w:rPrChange w:id="17" w:author="CENTRUM INICJATYW WIN-WIN" w:date="2020-02-02T10:16:00Z">
              <w:rPr>
                <w:rFonts w:ascii="Calibri" w:hAnsi="Calibri"/>
                <w:sz w:val="18"/>
                <w:szCs w:val="18"/>
              </w:rPr>
            </w:rPrChange>
          </w:rPr>
          <w:delText xml:space="preserve"> treści OWU </w:delText>
        </w:r>
        <w:r w:rsidRPr="00994738" w:rsidDel="00EB0455">
          <w:rPr>
            <w:rFonts w:ascii="Calibri" w:hAnsi="Calibri"/>
            <w:sz w:val="18"/>
            <w:szCs w:val="18"/>
            <w:highlight w:val="yellow"/>
            <w:rPrChange w:id="18" w:author="CENTRUM INICJATYW WIN-WIN" w:date="2020-02-02T10:16:00Z">
              <w:rPr>
                <w:rFonts w:ascii="Calibri" w:hAnsi="Calibri"/>
                <w:sz w:val="18"/>
                <w:szCs w:val="18"/>
              </w:rPr>
            </w:rPrChange>
          </w:rPr>
          <w:br/>
          <w:delText xml:space="preserve">lub innych wzorców umowy z postanowieniami określonymi w SIWZ lub w Formularzu ofertowym </w:delText>
        </w:r>
        <w:r w:rsidRPr="00994738" w:rsidDel="00EB0455">
          <w:rPr>
            <w:rFonts w:ascii="Calibri" w:hAnsi="Calibri"/>
            <w:b/>
            <w:sz w:val="18"/>
            <w:szCs w:val="18"/>
            <w:highlight w:val="yellow"/>
            <w:rPrChange w:id="19" w:author="CENTRUM INICJATYW WIN-WIN" w:date="2020-02-02T10:16:00Z">
              <w:rPr>
                <w:rFonts w:ascii="Calibri" w:hAnsi="Calibri"/>
                <w:b/>
                <w:sz w:val="18"/>
                <w:szCs w:val="18"/>
              </w:rPr>
            </w:rPrChange>
          </w:rPr>
          <w:delText xml:space="preserve">strony związane są postanowieniami określonymi w SIWZ lub w Formularzu </w:delText>
        </w:r>
        <w:commentRangeStart w:id="20"/>
        <w:r w:rsidRPr="00994738" w:rsidDel="00EB0455">
          <w:rPr>
            <w:rFonts w:ascii="Calibri" w:hAnsi="Calibri"/>
            <w:b/>
            <w:sz w:val="18"/>
            <w:szCs w:val="18"/>
            <w:highlight w:val="yellow"/>
            <w:rPrChange w:id="21" w:author="CENTRUM INICJATYW WIN-WIN" w:date="2020-02-02T10:16:00Z">
              <w:rPr>
                <w:rFonts w:ascii="Calibri" w:hAnsi="Calibri"/>
                <w:b/>
                <w:sz w:val="18"/>
                <w:szCs w:val="18"/>
              </w:rPr>
            </w:rPrChange>
          </w:rPr>
          <w:delText>ofertowym</w:delText>
        </w:r>
        <w:commentRangeEnd w:id="20"/>
        <w:r w:rsidR="00994738" w:rsidRPr="00994738" w:rsidDel="00EB0455">
          <w:rPr>
            <w:rStyle w:val="Odwoaniedokomentarza"/>
            <w:highlight w:val="yellow"/>
            <w:rPrChange w:id="22" w:author="CENTRUM INICJATYW WIN-WIN" w:date="2020-02-02T10:16:00Z">
              <w:rPr>
                <w:rStyle w:val="Odwoaniedokomentarza"/>
              </w:rPr>
            </w:rPrChange>
          </w:rPr>
          <w:commentReference w:id="20"/>
        </w:r>
        <w:r w:rsidRPr="00994738" w:rsidDel="00EB0455">
          <w:rPr>
            <w:rFonts w:ascii="Calibri" w:hAnsi="Calibri"/>
            <w:sz w:val="18"/>
            <w:szCs w:val="18"/>
            <w:highlight w:val="yellow"/>
            <w:rPrChange w:id="23" w:author="CENTRUM INICJATYW WIN-WIN" w:date="2020-02-02T10:16:00Z">
              <w:rPr>
                <w:rFonts w:ascii="Calibri" w:hAnsi="Calibri"/>
                <w:sz w:val="18"/>
                <w:szCs w:val="18"/>
              </w:rPr>
            </w:rPrChange>
          </w:rPr>
          <w:delText xml:space="preserve">. </w:delText>
        </w:r>
      </w:del>
    </w:p>
    <w:p w14:paraId="206D9BD1" w14:textId="4CE9FD6C" w:rsidR="00443F3D" w:rsidRPr="00994738" w:rsidDel="00EB0455" w:rsidRDefault="00443F3D" w:rsidP="00D10AA6">
      <w:pPr>
        <w:numPr>
          <w:ilvl w:val="0"/>
          <w:numId w:val="4"/>
        </w:numPr>
        <w:tabs>
          <w:tab w:val="left" w:pos="284"/>
        </w:tabs>
        <w:spacing w:before="60"/>
        <w:ind w:left="284" w:hanging="284"/>
        <w:jc w:val="both"/>
        <w:rPr>
          <w:del w:id="24" w:author="A.STAROSTECKA" w:date="2020-02-03T12:43:00Z"/>
          <w:rFonts w:ascii="Calibri" w:hAnsi="Calibri"/>
          <w:sz w:val="18"/>
          <w:szCs w:val="18"/>
          <w:highlight w:val="yellow"/>
          <w:rPrChange w:id="25" w:author="CENTRUM INICJATYW WIN-WIN" w:date="2020-02-02T10:16:00Z">
            <w:rPr>
              <w:del w:id="26" w:author="A.STAROSTECKA" w:date="2020-02-03T12:43:00Z"/>
              <w:rFonts w:ascii="Calibri" w:hAnsi="Calibri"/>
              <w:sz w:val="18"/>
              <w:szCs w:val="18"/>
            </w:rPr>
          </w:rPrChange>
        </w:rPr>
      </w:pPr>
      <w:del w:id="27" w:author="A.STAROSTECKA" w:date="2020-02-03T12:43:00Z">
        <w:r w:rsidRPr="00994738" w:rsidDel="00EB0455">
          <w:rPr>
            <w:rFonts w:ascii="Calibri" w:hAnsi="Calibri"/>
            <w:sz w:val="18"/>
            <w:szCs w:val="18"/>
            <w:highlight w:val="yellow"/>
            <w:rPrChange w:id="28" w:author="CENTRUM INICJATYW WIN-WIN" w:date="2020-02-02T10:16:00Z">
              <w:rPr>
                <w:rFonts w:ascii="Calibri" w:hAnsi="Calibri"/>
                <w:sz w:val="18"/>
                <w:szCs w:val="18"/>
              </w:rPr>
            </w:rPrChange>
          </w:rPr>
          <w:delText xml:space="preserve">Jeżeli w treści OWU znajdują się postanowienia dotyczące szerszego zakresu ochrony niż opisany w SIWZ </w:delText>
        </w:r>
        <w:r w:rsidRPr="00994738" w:rsidDel="00EB0455">
          <w:rPr>
            <w:rFonts w:ascii="Calibri" w:hAnsi="Calibri"/>
            <w:sz w:val="18"/>
            <w:szCs w:val="18"/>
            <w:highlight w:val="yellow"/>
            <w:rPrChange w:id="29" w:author="CENTRUM INICJATYW WIN-WIN" w:date="2020-02-02T10:16:00Z">
              <w:rPr>
                <w:rFonts w:ascii="Calibri" w:hAnsi="Calibri"/>
                <w:sz w:val="18"/>
                <w:szCs w:val="18"/>
              </w:rPr>
            </w:rPrChange>
          </w:rPr>
          <w:br/>
          <w:delText xml:space="preserve">i w złożonej ofercie, to automatycznie zostają one włączone do ochrony ubezpieczeniowej. </w:delText>
        </w:r>
      </w:del>
    </w:p>
    <w:p w14:paraId="27FF6E54" w14:textId="498EF9B7" w:rsidR="00443F3D" w:rsidRPr="00994738" w:rsidDel="00EB0455" w:rsidRDefault="00443F3D" w:rsidP="00443F3D">
      <w:pPr>
        <w:tabs>
          <w:tab w:val="left" w:pos="284"/>
        </w:tabs>
        <w:spacing w:before="60"/>
        <w:ind w:left="284"/>
        <w:jc w:val="both"/>
        <w:rPr>
          <w:del w:id="30" w:author="A.STAROSTECKA" w:date="2020-02-03T12:43:00Z"/>
          <w:rFonts w:ascii="Calibri" w:hAnsi="Calibri"/>
          <w:sz w:val="18"/>
          <w:szCs w:val="18"/>
          <w:highlight w:val="yellow"/>
          <w:rPrChange w:id="31" w:author="CENTRUM INICJATYW WIN-WIN" w:date="2020-02-02T10:16:00Z">
            <w:rPr>
              <w:del w:id="32" w:author="A.STAROSTECKA" w:date="2020-02-03T12:43:00Z"/>
              <w:rFonts w:ascii="Calibri" w:hAnsi="Calibri"/>
              <w:sz w:val="18"/>
              <w:szCs w:val="18"/>
            </w:rPr>
          </w:rPrChange>
        </w:rPr>
      </w:pPr>
      <w:del w:id="33" w:author="A.STAROSTECKA" w:date="2020-02-03T12:43:00Z">
        <w:r w:rsidRPr="00994738" w:rsidDel="00EB0455">
          <w:rPr>
            <w:rFonts w:ascii="Calibri" w:hAnsi="Calibri"/>
            <w:i/>
            <w:sz w:val="18"/>
            <w:szCs w:val="18"/>
            <w:highlight w:val="yellow"/>
            <w:rPrChange w:id="34" w:author="CENTRUM INICJATYW WIN-WIN" w:date="2020-02-02T10:16:00Z">
              <w:rPr>
                <w:rFonts w:ascii="Calibri" w:hAnsi="Calibri"/>
                <w:i/>
                <w:sz w:val="18"/>
                <w:szCs w:val="18"/>
              </w:rPr>
            </w:rPrChange>
          </w:rPr>
          <w:delText>Uregulowanie to nie dotyczy rozszerzeń podstawowego zakresu ochrony, wynikającego z owu (o dodatkowe klauzule), które to klauzule nie zostały przez Zamawiającego wymienione jako ryzyka objęte zakresem ubezpieczenia.</w:delText>
        </w:r>
      </w:del>
    </w:p>
    <w:p w14:paraId="0D385859" w14:textId="1495F310" w:rsidR="00443F3D" w:rsidRPr="00994738" w:rsidDel="00EB0455" w:rsidRDefault="00443F3D" w:rsidP="00D10AA6">
      <w:pPr>
        <w:numPr>
          <w:ilvl w:val="0"/>
          <w:numId w:val="4"/>
        </w:numPr>
        <w:tabs>
          <w:tab w:val="left" w:pos="284"/>
        </w:tabs>
        <w:spacing w:before="60"/>
        <w:ind w:left="284" w:hanging="284"/>
        <w:jc w:val="both"/>
        <w:rPr>
          <w:del w:id="35" w:author="A.STAROSTECKA" w:date="2020-02-03T12:43:00Z"/>
          <w:rFonts w:ascii="Calibri" w:hAnsi="Calibri"/>
          <w:sz w:val="18"/>
          <w:szCs w:val="18"/>
          <w:highlight w:val="yellow"/>
          <w:rPrChange w:id="36" w:author="CENTRUM INICJATYW WIN-WIN" w:date="2020-02-02T10:16:00Z">
            <w:rPr>
              <w:del w:id="37" w:author="A.STAROSTECKA" w:date="2020-02-03T12:43:00Z"/>
              <w:rFonts w:ascii="Calibri" w:hAnsi="Calibri"/>
              <w:sz w:val="18"/>
              <w:szCs w:val="18"/>
            </w:rPr>
          </w:rPrChange>
        </w:rPr>
      </w:pPr>
      <w:del w:id="38" w:author="A.STAROSTECKA" w:date="2020-02-03T12:43:00Z">
        <w:r w:rsidRPr="00994738" w:rsidDel="00EB0455">
          <w:rPr>
            <w:rFonts w:ascii="Calibri" w:hAnsi="Calibri"/>
            <w:b/>
            <w:bCs/>
            <w:sz w:val="18"/>
            <w:szCs w:val="18"/>
            <w:highlight w:val="yellow"/>
            <w:rPrChange w:id="39" w:author="CENTRUM INICJATYW WIN-WIN" w:date="2020-02-02T10:16:00Z">
              <w:rPr>
                <w:rFonts w:ascii="Calibri" w:hAnsi="Calibri"/>
                <w:b/>
                <w:bCs/>
                <w:sz w:val="18"/>
                <w:szCs w:val="18"/>
              </w:rPr>
            </w:rPrChange>
          </w:rPr>
          <w:delText>Wszystkie</w:delText>
        </w:r>
        <w:r w:rsidRPr="00994738" w:rsidDel="00EB0455">
          <w:rPr>
            <w:rFonts w:ascii="Calibri" w:hAnsi="Calibri"/>
            <w:bCs/>
            <w:sz w:val="18"/>
            <w:szCs w:val="18"/>
            <w:highlight w:val="yellow"/>
            <w:rPrChange w:id="40" w:author="CENTRUM INICJATYW WIN-WIN" w:date="2020-02-02T10:16:00Z">
              <w:rPr>
                <w:rFonts w:ascii="Calibri" w:hAnsi="Calibri"/>
                <w:bCs/>
                <w:sz w:val="18"/>
                <w:szCs w:val="18"/>
              </w:rPr>
            </w:rPrChange>
          </w:rPr>
          <w:delText xml:space="preserve"> podane </w:delText>
        </w:r>
        <w:r w:rsidRPr="00994738" w:rsidDel="00EB0455">
          <w:rPr>
            <w:rFonts w:ascii="Calibri" w:hAnsi="Calibri"/>
            <w:b/>
            <w:bCs/>
            <w:sz w:val="18"/>
            <w:szCs w:val="18"/>
            <w:highlight w:val="yellow"/>
            <w:rPrChange w:id="41" w:author="CENTRUM INICJATYW WIN-WIN" w:date="2020-02-02T10:16:00Z">
              <w:rPr>
                <w:rFonts w:ascii="Calibri" w:hAnsi="Calibri"/>
                <w:b/>
                <w:bCs/>
                <w:sz w:val="18"/>
                <w:szCs w:val="18"/>
              </w:rPr>
            </w:rPrChange>
          </w:rPr>
          <w:delText>sumy ubezpieczenia</w:delText>
        </w:r>
        <w:r w:rsidRPr="00994738" w:rsidDel="00EB0455">
          <w:rPr>
            <w:rFonts w:ascii="Calibri" w:hAnsi="Calibri"/>
            <w:bCs/>
            <w:sz w:val="18"/>
            <w:szCs w:val="18"/>
            <w:highlight w:val="yellow"/>
            <w:rPrChange w:id="42" w:author="CENTRUM INICJATYW WIN-WIN" w:date="2020-02-02T10:16:00Z">
              <w:rPr>
                <w:rFonts w:ascii="Calibri" w:hAnsi="Calibri"/>
                <w:bCs/>
                <w:sz w:val="18"/>
                <w:szCs w:val="18"/>
              </w:rPr>
            </w:rPrChange>
          </w:rPr>
          <w:delText xml:space="preserve"> ustalone w </w:delText>
        </w:r>
        <w:r w:rsidRPr="00994738" w:rsidDel="00EB0455">
          <w:rPr>
            <w:rFonts w:ascii="Calibri" w:hAnsi="Calibri"/>
            <w:b/>
            <w:bCs/>
            <w:sz w:val="18"/>
            <w:szCs w:val="18"/>
            <w:highlight w:val="yellow"/>
            <w:rPrChange w:id="43" w:author="CENTRUM INICJATYW WIN-WIN" w:date="2020-02-02T10:16:00Z">
              <w:rPr>
                <w:rFonts w:ascii="Calibri" w:hAnsi="Calibri"/>
                <w:b/>
                <w:bCs/>
                <w:sz w:val="18"/>
                <w:szCs w:val="18"/>
              </w:rPr>
            </w:rPrChange>
          </w:rPr>
          <w:delText>systemie na pierwsze ryzyko, sumy gwarancyjne, limity</w:delText>
        </w:r>
        <w:r w:rsidRPr="00994738" w:rsidDel="00EB0455">
          <w:rPr>
            <w:rFonts w:ascii="Calibri" w:hAnsi="Calibri"/>
            <w:bCs/>
            <w:sz w:val="18"/>
            <w:szCs w:val="18"/>
            <w:highlight w:val="yellow"/>
            <w:rPrChange w:id="44" w:author="CENTRUM INICJATYW WIN-WIN" w:date="2020-02-02T10:16:00Z">
              <w:rPr>
                <w:rFonts w:ascii="Calibri" w:hAnsi="Calibri"/>
                <w:bCs/>
                <w:sz w:val="18"/>
                <w:szCs w:val="18"/>
              </w:rPr>
            </w:rPrChange>
          </w:rPr>
          <w:delText xml:space="preserve"> </w:delText>
        </w:r>
        <w:r w:rsidRPr="00994738" w:rsidDel="00EB0455">
          <w:rPr>
            <w:rFonts w:ascii="Calibri" w:hAnsi="Calibri"/>
            <w:bCs/>
            <w:sz w:val="18"/>
            <w:szCs w:val="18"/>
            <w:highlight w:val="yellow"/>
            <w:rPrChange w:id="45" w:author="CENTRUM INICJATYW WIN-WIN" w:date="2020-02-02T10:16:00Z">
              <w:rPr>
                <w:rFonts w:ascii="Calibri" w:hAnsi="Calibri"/>
                <w:bCs/>
                <w:sz w:val="18"/>
                <w:szCs w:val="18"/>
              </w:rPr>
            </w:rPrChange>
          </w:rPr>
          <w:br/>
          <w:delText>i podlimity (</w:delText>
        </w:r>
        <w:r w:rsidRPr="00994738" w:rsidDel="00EB0455">
          <w:rPr>
            <w:rFonts w:ascii="Calibri" w:hAnsi="Calibri"/>
            <w:sz w:val="18"/>
            <w:szCs w:val="18"/>
            <w:highlight w:val="yellow"/>
            <w:rPrChange w:id="46" w:author="CENTRUM INICJATYW WIN-WIN" w:date="2020-02-02T10:16:00Z">
              <w:rPr>
                <w:rFonts w:ascii="Calibri" w:hAnsi="Calibri"/>
                <w:sz w:val="18"/>
                <w:szCs w:val="18"/>
              </w:rPr>
            </w:rPrChange>
          </w:rPr>
          <w:delText>o ile inaczej nie wynika z przepisów prawa lub nie zostało to inaczej opisane)</w:delText>
        </w:r>
        <w:r w:rsidRPr="00994738" w:rsidDel="00EB0455">
          <w:rPr>
            <w:rFonts w:ascii="Calibri" w:hAnsi="Calibri"/>
            <w:bCs/>
            <w:sz w:val="18"/>
            <w:szCs w:val="18"/>
            <w:highlight w:val="yellow"/>
            <w:rPrChange w:id="47" w:author="CENTRUM INICJATYW WIN-WIN" w:date="2020-02-02T10:16:00Z">
              <w:rPr>
                <w:rFonts w:ascii="Calibri" w:hAnsi="Calibri"/>
                <w:bCs/>
                <w:sz w:val="18"/>
                <w:szCs w:val="18"/>
              </w:rPr>
            </w:rPrChange>
          </w:rPr>
          <w:delText xml:space="preserve"> stanowią limit</w:delText>
        </w:r>
        <w:r w:rsidRPr="00994738" w:rsidDel="00EB0455">
          <w:rPr>
            <w:rFonts w:ascii="Calibri" w:hAnsi="Calibri"/>
            <w:iCs/>
            <w:sz w:val="18"/>
            <w:szCs w:val="18"/>
            <w:highlight w:val="yellow"/>
            <w:rPrChange w:id="48" w:author="CENTRUM INICJATYW WIN-WIN" w:date="2020-02-02T10:16:00Z">
              <w:rPr>
                <w:rFonts w:ascii="Calibri" w:hAnsi="Calibri"/>
                <w:iCs/>
                <w:sz w:val="18"/>
                <w:szCs w:val="18"/>
              </w:rPr>
            </w:rPrChange>
          </w:rPr>
          <w:delText xml:space="preserve"> </w:delText>
        </w:r>
        <w:r w:rsidRPr="00994738" w:rsidDel="00EB0455">
          <w:rPr>
            <w:rFonts w:ascii="Calibri" w:hAnsi="Calibri"/>
            <w:bCs/>
            <w:sz w:val="18"/>
            <w:szCs w:val="18"/>
            <w:highlight w:val="yellow"/>
            <w:rPrChange w:id="49" w:author="CENTRUM INICJATYW WIN-WIN" w:date="2020-02-02T10:16:00Z">
              <w:rPr>
                <w:rFonts w:ascii="Calibri" w:hAnsi="Calibri"/>
                <w:bCs/>
                <w:sz w:val="18"/>
                <w:szCs w:val="18"/>
              </w:rPr>
            </w:rPrChange>
          </w:rPr>
          <w:delText xml:space="preserve">odpowiedzialności Ubezpieczyciela odnoszący się do </w:delText>
        </w:r>
        <w:r w:rsidRPr="00994738" w:rsidDel="00EB0455">
          <w:rPr>
            <w:rFonts w:ascii="Calibri" w:hAnsi="Calibri"/>
            <w:b/>
            <w:bCs/>
            <w:sz w:val="18"/>
            <w:szCs w:val="18"/>
            <w:highlight w:val="yellow"/>
            <w:rPrChange w:id="50" w:author="CENTRUM INICJATYW WIN-WIN" w:date="2020-02-02T10:16:00Z">
              <w:rPr>
                <w:rFonts w:ascii="Calibri" w:hAnsi="Calibri"/>
                <w:b/>
                <w:bCs/>
                <w:sz w:val="18"/>
                <w:szCs w:val="18"/>
              </w:rPr>
            </w:rPrChange>
          </w:rPr>
          <w:delText>rocznego</w:delText>
        </w:r>
        <w:r w:rsidRPr="00994738" w:rsidDel="00EB0455">
          <w:rPr>
            <w:rFonts w:ascii="Calibri" w:hAnsi="Calibri"/>
            <w:bCs/>
            <w:sz w:val="18"/>
            <w:szCs w:val="18"/>
            <w:highlight w:val="yellow"/>
            <w:rPrChange w:id="51" w:author="CENTRUM INICJATYW WIN-WIN" w:date="2020-02-02T10:16:00Z">
              <w:rPr>
                <w:rFonts w:ascii="Calibri" w:hAnsi="Calibri"/>
                <w:bCs/>
                <w:sz w:val="18"/>
                <w:szCs w:val="18"/>
              </w:rPr>
            </w:rPrChange>
          </w:rPr>
          <w:delText xml:space="preserve"> okresu ubezpieczenia </w:delText>
        </w:r>
        <w:r w:rsidRPr="00994738" w:rsidDel="00EB0455">
          <w:rPr>
            <w:rFonts w:ascii="Calibri" w:hAnsi="Calibri"/>
            <w:b/>
            <w:bCs/>
            <w:sz w:val="18"/>
            <w:szCs w:val="18"/>
            <w:highlight w:val="yellow"/>
            <w:rPrChange w:id="52" w:author="CENTRUM INICJATYW WIN-WIN" w:date="2020-02-02T10:16:00Z">
              <w:rPr>
                <w:rFonts w:ascii="Calibri" w:hAnsi="Calibri"/>
                <w:b/>
                <w:bCs/>
                <w:sz w:val="18"/>
                <w:szCs w:val="18"/>
              </w:rPr>
            </w:rPrChange>
          </w:rPr>
          <w:delText>na jedno i wszystkie zdarzenia</w:delText>
        </w:r>
        <w:r w:rsidRPr="00994738" w:rsidDel="00EB0455">
          <w:rPr>
            <w:rFonts w:ascii="Calibri" w:hAnsi="Calibri"/>
            <w:bCs/>
            <w:sz w:val="18"/>
            <w:szCs w:val="18"/>
            <w:highlight w:val="yellow"/>
            <w:rPrChange w:id="53" w:author="CENTRUM INICJATYW WIN-WIN" w:date="2020-02-02T10:16:00Z">
              <w:rPr>
                <w:rFonts w:ascii="Calibri" w:hAnsi="Calibri"/>
                <w:bCs/>
                <w:sz w:val="18"/>
                <w:szCs w:val="18"/>
              </w:rPr>
            </w:rPrChange>
          </w:rPr>
          <w:delText>/wypadki ubezpieczeniowe.</w:delText>
        </w:r>
      </w:del>
    </w:p>
    <w:p w14:paraId="45A1FAEA" w14:textId="03768CB3" w:rsidR="00443F3D" w:rsidRPr="00994738" w:rsidDel="00EB0455" w:rsidRDefault="00443F3D" w:rsidP="00D10AA6">
      <w:pPr>
        <w:numPr>
          <w:ilvl w:val="0"/>
          <w:numId w:val="4"/>
        </w:numPr>
        <w:tabs>
          <w:tab w:val="left" w:pos="284"/>
        </w:tabs>
        <w:spacing w:before="60"/>
        <w:ind w:left="284" w:hanging="284"/>
        <w:jc w:val="both"/>
        <w:rPr>
          <w:del w:id="54" w:author="A.STAROSTECKA" w:date="2020-02-03T12:43:00Z"/>
          <w:rFonts w:ascii="Calibri" w:hAnsi="Calibri"/>
          <w:sz w:val="18"/>
          <w:szCs w:val="18"/>
          <w:highlight w:val="yellow"/>
          <w:rPrChange w:id="55" w:author="CENTRUM INICJATYW WIN-WIN" w:date="2020-02-02T10:16:00Z">
            <w:rPr>
              <w:del w:id="56" w:author="A.STAROSTECKA" w:date="2020-02-03T12:43:00Z"/>
              <w:rFonts w:ascii="Calibri" w:hAnsi="Calibri"/>
              <w:sz w:val="18"/>
              <w:szCs w:val="18"/>
            </w:rPr>
          </w:rPrChange>
        </w:rPr>
      </w:pPr>
      <w:del w:id="57" w:author="A.STAROSTECKA" w:date="2020-02-03T12:43:00Z">
        <w:r w:rsidRPr="00994738" w:rsidDel="00EB0455">
          <w:rPr>
            <w:rFonts w:ascii="Calibri" w:hAnsi="Calibri"/>
            <w:bCs/>
            <w:sz w:val="18"/>
            <w:szCs w:val="18"/>
            <w:highlight w:val="yellow"/>
            <w:rPrChange w:id="58" w:author="CENTRUM INICJATYW WIN-WIN" w:date="2020-02-02T10:16:00Z">
              <w:rPr>
                <w:rFonts w:ascii="Calibri" w:hAnsi="Calibri"/>
                <w:bCs/>
                <w:sz w:val="18"/>
                <w:szCs w:val="18"/>
              </w:rPr>
            </w:rPrChange>
          </w:rPr>
          <w:delText>Stawki i składki (gdy brak stawki), określone w niniejszym Formularzu pozostaną bez zmian przez cały okres obowiązywania umowy. W przypadku ubezpieczenia o innym niż podany w SIWZ okresie ubezpieczenia składka zostanie wyliczona proporcjonalnie do ilości dni udzielonej ochrony bez stosowania składki minimalnej.</w:delText>
        </w:r>
      </w:del>
    </w:p>
    <w:p w14:paraId="7223BFC4" w14:textId="13B78647" w:rsidR="00443F3D" w:rsidRPr="00994738" w:rsidDel="00EB0455" w:rsidRDefault="00443F3D" w:rsidP="00D10AA6">
      <w:pPr>
        <w:numPr>
          <w:ilvl w:val="0"/>
          <w:numId w:val="4"/>
        </w:numPr>
        <w:tabs>
          <w:tab w:val="left" w:pos="284"/>
        </w:tabs>
        <w:spacing w:before="60"/>
        <w:ind w:left="284" w:hanging="284"/>
        <w:jc w:val="both"/>
        <w:rPr>
          <w:del w:id="59" w:author="A.STAROSTECKA" w:date="2020-02-03T12:43:00Z"/>
          <w:rFonts w:ascii="Calibri" w:hAnsi="Calibri"/>
          <w:sz w:val="18"/>
          <w:szCs w:val="18"/>
          <w:highlight w:val="yellow"/>
          <w:rPrChange w:id="60" w:author="CENTRUM INICJATYW WIN-WIN" w:date="2020-02-02T10:16:00Z">
            <w:rPr>
              <w:del w:id="61" w:author="A.STAROSTECKA" w:date="2020-02-03T12:43:00Z"/>
              <w:rFonts w:ascii="Calibri" w:hAnsi="Calibri"/>
              <w:sz w:val="18"/>
              <w:szCs w:val="18"/>
            </w:rPr>
          </w:rPrChange>
        </w:rPr>
      </w:pPr>
      <w:del w:id="62" w:author="A.STAROSTECKA" w:date="2020-02-03T12:43:00Z">
        <w:r w:rsidRPr="00994738" w:rsidDel="00EB0455">
          <w:rPr>
            <w:rFonts w:ascii="Calibri" w:hAnsi="Calibri"/>
            <w:sz w:val="18"/>
            <w:szCs w:val="18"/>
            <w:highlight w:val="yellow"/>
            <w:rPrChange w:id="63" w:author="CENTRUM INICJATYW WIN-WIN" w:date="2020-02-02T10:16:00Z">
              <w:rPr>
                <w:rFonts w:ascii="Calibri" w:hAnsi="Calibri"/>
                <w:sz w:val="18"/>
                <w:szCs w:val="18"/>
              </w:rPr>
            </w:rPrChange>
          </w:rPr>
          <w:delText xml:space="preserve">Ubezpieczyciel uznaje za wystarczające istniejące zabezpieczenia przeciwpożarowe, przeciwprzepięciowe                                               i </w:delText>
        </w:r>
        <w:commentRangeStart w:id="64"/>
        <w:r w:rsidRPr="00994738" w:rsidDel="00EB0455">
          <w:rPr>
            <w:rFonts w:ascii="Calibri" w:hAnsi="Calibri"/>
            <w:sz w:val="18"/>
            <w:szCs w:val="18"/>
            <w:highlight w:val="yellow"/>
            <w:rPrChange w:id="65" w:author="CENTRUM INICJATYW WIN-WIN" w:date="2020-02-02T10:16:00Z">
              <w:rPr>
                <w:rFonts w:ascii="Calibri" w:hAnsi="Calibri"/>
                <w:sz w:val="18"/>
                <w:szCs w:val="18"/>
              </w:rPr>
            </w:rPrChange>
          </w:rPr>
          <w:delText>przeciwkradzieżowe</w:delText>
        </w:r>
        <w:commentRangeEnd w:id="64"/>
        <w:r w:rsidR="00994738" w:rsidDel="00EB0455">
          <w:rPr>
            <w:rStyle w:val="Odwoaniedokomentarza"/>
          </w:rPr>
          <w:commentReference w:id="64"/>
        </w:r>
        <w:r w:rsidRPr="00994738" w:rsidDel="00EB0455">
          <w:rPr>
            <w:rFonts w:ascii="Calibri" w:hAnsi="Calibri"/>
            <w:sz w:val="18"/>
            <w:szCs w:val="18"/>
            <w:highlight w:val="yellow"/>
            <w:rPrChange w:id="66" w:author="CENTRUM INICJATYW WIN-WIN" w:date="2020-02-02T10:16:00Z">
              <w:rPr>
                <w:rFonts w:ascii="Calibri" w:hAnsi="Calibri"/>
                <w:sz w:val="18"/>
                <w:szCs w:val="18"/>
              </w:rPr>
            </w:rPrChange>
          </w:rPr>
          <w:delText xml:space="preserve">. </w:delText>
        </w:r>
      </w:del>
    </w:p>
    <w:p w14:paraId="6080BD75" w14:textId="77777777" w:rsidR="00443F3D" w:rsidRPr="000A2980" w:rsidRDefault="00443F3D" w:rsidP="00D10AA6">
      <w:pPr>
        <w:numPr>
          <w:ilvl w:val="0"/>
          <w:numId w:val="4"/>
        </w:numPr>
        <w:tabs>
          <w:tab w:val="left" w:pos="284"/>
        </w:tabs>
        <w:suppressAutoHyphens/>
        <w:spacing w:before="60"/>
        <w:ind w:left="284" w:hanging="284"/>
        <w:jc w:val="both"/>
        <w:rPr>
          <w:rFonts w:ascii="Calibri" w:hAnsi="Calibri"/>
          <w:sz w:val="18"/>
          <w:szCs w:val="18"/>
        </w:rPr>
      </w:pPr>
      <w:r w:rsidRPr="000A2980">
        <w:rPr>
          <w:rFonts w:ascii="Calibri" w:hAnsi="Calibri"/>
          <w:sz w:val="18"/>
          <w:szCs w:val="18"/>
        </w:rPr>
        <w:t>Informujemy, że uważamy się za związanych niniejszą ofertą w okresie wskazanym w SIWZ.</w:t>
      </w:r>
    </w:p>
    <w:p w14:paraId="45F12A10" w14:textId="77777777" w:rsidR="00443F3D" w:rsidRPr="000A2980" w:rsidRDefault="00443F3D" w:rsidP="00D10AA6">
      <w:pPr>
        <w:numPr>
          <w:ilvl w:val="0"/>
          <w:numId w:val="4"/>
        </w:numPr>
        <w:tabs>
          <w:tab w:val="left" w:pos="284"/>
        </w:tabs>
        <w:suppressAutoHyphens/>
        <w:spacing w:before="60"/>
        <w:ind w:left="284" w:hanging="284"/>
        <w:jc w:val="both"/>
        <w:rPr>
          <w:rFonts w:ascii="Calibri" w:hAnsi="Calibri"/>
          <w:sz w:val="18"/>
          <w:szCs w:val="18"/>
        </w:rPr>
      </w:pPr>
      <w:r w:rsidRPr="000A2980">
        <w:rPr>
          <w:rFonts w:ascii="Calibri" w:hAnsi="Calibri"/>
          <w:sz w:val="18"/>
          <w:szCs w:val="18"/>
        </w:rPr>
        <w:lastRenderedPageBreak/>
        <w:t xml:space="preserve"> Akceptujemy treść wzoru umowy </w:t>
      </w:r>
      <w:r>
        <w:rPr>
          <w:rFonts w:ascii="Calibri" w:hAnsi="Calibri"/>
          <w:sz w:val="18"/>
          <w:szCs w:val="18"/>
        </w:rPr>
        <w:t>(Rozdział IV SIWZ dla Części 1 zamówienia)</w:t>
      </w:r>
      <w:r w:rsidRPr="000A2980">
        <w:rPr>
          <w:rFonts w:ascii="Calibri" w:hAnsi="Calibri"/>
          <w:sz w:val="18"/>
          <w:szCs w:val="18"/>
        </w:rPr>
        <w:t xml:space="preserve"> i zobowiązujemy się w przypadku </w:t>
      </w:r>
      <w:r>
        <w:rPr>
          <w:rFonts w:ascii="Calibri" w:hAnsi="Calibri"/>
          <w:sz w:val="18"/>
          <w:szCs w:val="18"/>
        </w:rPr>
        <w:t xml:space="preserve">wybrania przez Zamawiającego naszej oferty jako najkorzystniejszej </w:t>
      </w:r>
      <w:r w:rsidRPr="000A2980">
        <w:rPr>
          <w:rFonts w:ascii="Calibri" w:hAnsi="Calibri"/>
          <w:sz w:val="18"/>
          <w:szCs w:val="18"/>
        </w:rPr>
        <w:t xml:space="preserve">do zawarcia umowy w miejscu i terminie wyznaczonym przez Zamawiającego. </w:t>
      </w:r>
    </w:p>
    <w:p w14:paraId="4FE78B9E" w14:textId="77777777" w:rsidR="00443F3D" w:rsidRPr="000A2980" w:rsidRDefault="00443F3D" w:rsidP="00D10AA6">
      <w:pPr>
        <w:numPr>
          <w:ilvl w:val="0"/>
          <w:numId w:val="4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/>
          <w:sz w:val="18"/>
          <w:szCs w:val="18"/>
          <w:lang w:val="x-none" w:eastAsia="x-none"/>
        </w:rPr>
      </w:pPr>
      <w:r w:rsidRPr="000A2980">
        <w:rPr>
          <w:rFonts w:ascii="Calibri" w:hAnsi="Calibri"/>
          <w:sz w:val="18"/>
          <w:szCs w:val="18"/>
          <w:lang w:eastAsia="x-none"/>
        </w:rPr>
        <w:t xml:space="preserve"> Wybór naszej oferty </w:t>
      </w:r>
      <w:r w:rsidRPr="000A2980">
        <w:rPr>
          <w:rFonts w:ascii="Calibri" w:hAnsi="Calibri"/>
          <w:bCs/>
          <w:sz w:val="18"/>
          <w:szCs w:val="18"/>
          <w:lang w:eastAsia="x-none"/>
        </w:rPr>
        <w:t xml:space="preserve">nie </w:t>
      </w:r>
      <w:r w:rsidRPr="000A2980">
        <w:rPr>
          <w:rFonts w:ascii="Calibri" w:hAnsi="Calibri"/>
          <w:bCs/>
          <w:sz w:val="18"/>
          <w:szCs w:val="18"/>
          <w:lang w:val="x-none" w:eastAsia="x-none"/>
        </w:rPr>
        <w:t xml:space="preserve">będzie prowadzić </w:t>
      </w:r>
      <w:r w:rsidRPr="000A2980">
        <w:rPr>
          <w:rFonts w:ascii="Calibri" w:hAnsi="Calibri"/>
          <w:sz w:val="18"/>
          <w:szCs w:val="18"/>
          <w:lang w:val="x-none" w:eastAsia="x-none"/>
        </w:rPr>
        <w:t>do powstania u Zamawiającego obowiązku podatkowego</w:t>
      </w:r>
      <w:r w:rsidRPr="000A2980">
        <w:rPr>
          <w:rFonts w:ascii="Calibri" w:hAnsi="Calibri"/>
          <w:sz w:val="18"/>
          <w:szCs w:val="18"/>
          <w:lang w:eastAsia="x-none"/>
        </w:rPr>
        <w:t>.</w:t>
      </w:r>
      <w:r w:rsidRPr="000A2980">
        <w:rPr>
          <w:rFonts w:ascii="Calibri" w:hAnsi="Calibri"/>
          <w:sz w:val="18"/>
          <w:szCs w:val="18"/>
          <w:lang w:val="x-none" w:eastAsia="x-none"/>
        </w:rPr>
        <w:t xml:space="preserve"> </w:t>
      </w:r>
    </w:p>
    <w:p w14:paraId="00E40425" w14:textId="77777777" w:rsidR="00443F3D" w:rsidRPr="000A2980" w:rsidRDefault="00443F3D" w:rsidP="00443F3D">
      <w:pPr>
        <w:tabs>
          <w:tab w:val="left" w:pos="284"/>
        </w:tabs>
        <w:spacing w:before="60"/>
        <w:ind w:left="284"/>
        <w:jc w:val="both"/>
        <w:rPr>
          <w:rFonts w:ascii="Calibri" w:hAnsi="Calibri"/>
          <w:i/>
          <w:sz w:val="18"/>
          <w:szCs w:val="18"/>
          <w:lang w:val="x-none" w:eastAsia="x-none"/>
        </w:rPr>
      </w:pPr>
      <w:r w:rsidRPr="000A2980">
        <w:rPr>
          <w:rFonts w:ascii="Calibri" w:hAnsi="Calibri"/>
          <w:bCs/>
          <w:i/>
          <w:sz w:val="18"/>
          <w:szCs w:val="18"/>
          <w:lang w:eastAsia="x-none"/>
        </w:rPr>
        <w:t xml:space="preserve">Uwaga: jeżeli wybór oferty </w:t>
      </w:r>
      <w:r w:rsidRPr="000A2980">
        <w:rPr>
          <w:rFonts w:ascii="Calibri" w:hAnsi="Calibri"/>
          <w:bCs/>
          <w:i/>
          <w:sz w:val="18"/>
          <w:szCs w:val="18"/>
          <w:lang w:val="x-none" w:eastAsia="x-none"/>
        </w:rPr>
        <w:t xml:space="preserve">będzie prowadzić </w:t>
      </w:r>
      <w:r w:rsidRPr="000A2980">
        <w:rPr>
          <w:rFonts w:ascii="Calibri" w:hAnsi="Calibri"/>
          <w:i/>
          <w:sz w:val="18"/>
          <w:szCs w:val="18"/>
          <w:lang w:val="x-none" w:eastAsia="x-none"/>
        </w:rPr>
        <w:t>do powstania u Zamawiającego obowiązku podatkowego</w:t>
      </w:r>
      <w:r w:rsidRPr="000A2980">
        <w:rPr>
          <w:rFonts w:ascii="Calibri" w:hAnsi="Calibri"/>
          <w:i/>
          <w:sz w:val="18"/>
          <w:szCs w:val="18"/>
          <w:lang w:eastAsia="x-none"/>
        </w:rPr>
        <w:t xml:space="preserve"> należy skreślić powyższe oświadczenie i przedłożyć wykaz zawierający </w:t>
      </w:r>
      <w:r w:rsidRPr="000A2980">
        <w:rPr>
          <w:rFonts w:ascii="Calibri" w:hAnsi="Calibri"/>
          <w:i/>
          <w:sz w:val="18"/>
          <w:szCs w:val="18"/>
          <w:lang w:val="x-none" w:eastAsia="x-none"/>
        </w:rPr>
        <w:t>nazwę usługi, któr</w:t>
      </w:r>
      <w:r w:rsidRPr="000A2980">
        <w:rPr>
          <w:rFonts w:ascii="Calibri" w:hAnsi="Calibri"/>
          <w:i/>
          <w:sz w:val="18"/>
          <w:szCs w:val="18"/>
          <w:lang w:eastAsia="x-none"/>
        </w:rPr>
        <w:t>ej</w:t>
      </w:r>
      <w:r w:rsidRPr="000A2980">
        <w:rPr>
          <w:rFonts w:ascii="Calibri" w:hAnsi="Calibri"/>
          <w:i/>
          <w:sz w:val="18"/>
          <w:szCs w:val="18"/>
          <w:lang w:val="x-none" w:eastAsia="x-none"/>
        </w:rPr>
        <w:t xml:space="preserve"> świadczenie będzie prowadzić do jego powstania oraz jej wartość bez kwoty podatku</w:t>
      </w:r>
      <w:r w:rsidRPr="000A2980">
        <w:rPr>
          <w:rFonts w:ascii="Calibri" w:hAnsi="Calibri"/>
          <w:i/>
          <w:sz w:val="18"/>
          <w:szCs w:val="18"/>
          <w:lang w:eastAsia="x-none"/>
        </w:rPr>
        <w:t>.</w:t>
      </w:r>
    </w:p>
    <w:p w14:paraId="209F1054" w14:textId="77777777" w:rsidR="00443F3D" w:rsidRDefault="00443F3D" w:rsidP="00D10AA6">
      <w:pPr>
        <w:pStyle w:val="NormalnyWeb"/>
        <w:numPr>
          <w:ilvl w:val="0"/>
          <w:numId w:val="4"/>
        </w:numPr>
        <w:suppressAutoHyphens/>
        <w:spacing w:before="60" w:beforeAutospacing="0" w:after="0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0A2980">
        <w:rPr>
          <w:rFonts w:ascii="Calibri" w:hAnsi="Calibri" w:cs="Arial"/>
          <w:sz w:val="18"/>
          <w:szCs w:val="18"/>
        </w:rPr>
        <w:t xml:space="preserve"> Wypełniliśmy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 lub zachodzi wyłączenie stosowania obowiązku informacyjnego, stosownie do art. 13 ust. 4 lub art. 14 ust. 5 RODO.</w:t>
      </w:r>
    </w:p>
    <w:p w14:paraId="2F90E5CA" w14:textId="77777777" w:rsidR="00443F3D" w:rsidRPr="00443F3D" w:rsidRDefault="00443F3D" w:rsidP="00D10AA6">
      <w:pPr>
        <w:pStyle w:val="NormalnyWeb"/>
        <w:numPr>
          <w:ilvl w:val="0"/>
          <w:numId w:val="4"/>
        </w:numPr>
        <w:suppressAutoHyphens/>
        <w:spacing w:before="60" w:beforeAutospacing="0" w:after="0"/>
        <w:ind w:left="284" w:hanging="284"/>
        <w:jc w:val="both"/>
        <w:rPr>
          <w:rFonts w:ascii="Calibri" w:hAnsi="Calibri" w:cs="Arial"/>
          <w:sz w:val="18"/>
          <w:szCs w:val="18"/>
          <w:u w:val="none"/>
        </w:rPr>
      </w:pPr>
      <w:r w:rsidRPr="00443F3D">
        <w:rPr>
          <w:rFonts w:ascii="Calibri" w:hAnsi="Calibri"/>
          <w:sz w:val="18"/>
          <w:szCs w:val="18"/>
          <w:u w:val="none"/>
        </w:rPr>
        <w:t>Osobą uprawnioną do kontaktu z Zamawiającym jest: ...........................................................................................</w:t>
      </w:r>
    </w:p>
    <w:p w14:paraId="17CBBA33" w14:textId="0ACE8354" w:rsidR="00443F3D" w:rsidRPr="00443F3D" w:rsidRDefault="00443F3D" w:rsidP="00443F3D">
      <w:pPr>
        <w:pStyle w:val="NormalnyWeb"/>
        <w:suppressAutoHyphens/>
        <w:spacing w:before="60" w:beforeAutospacing="0" w:after="0"/>
        <w:ind w:left="284"/>
        <w:jc w:val="both"/>
        <w:rPr>
          <w:rFonts w:ascii="Calibri" w:hAnsi="Calibri" w:cs="Arial"/>
          <w:sz w:val="18"/>
          <w:szCs w:val="18"/>
          <w:u w:val="none"/>
        </w:rPr>
      </w:pPr>
      <w:r w:rsidRPr="00443F3D">
        <w:rPr>
          <w:rFonts w:ascii="Calibri" w:hAnsi="Calibri"/>
          <w:sz w:val="18"/>
          <w:szCs w:val="18"/>
          <w:u w:val="none"/>
          <w:lang w:val="de-DE"/>
        </w:rPr>
        <w:t>nr telefonu/ faxu /e-mail ........................................................................................................................................</w:t>
      </w:r>
    </w:p>
    <w:p w14:paraId="7A266D05" w14:textId="64CC39AB" w:rsidR="00443F3D" w:rsidRPr="00443F3D" w:rsidRDefault="00443F3D" w:rsidP="00443F3D">
      <w:pPr>
        <w:pStyle w:val="NormalnyWeb"/>
        <w:suppressAutoHyphens/>
        <w:spacing w:before="60" w:beforeAutospacing="0" w:after="0"/>
        <w:ind w:left="284"/>
        <w:jc w:val="both"/>
        <w:rPr>
          <w:rFonts w:ascii="Calibri" w:hAnsi="Calibri" w:cs="Arial"/>
          <w:sz w:val="18"/>
          <w:szCs w:val="18"/>
          <w:u w:val="none"/>
        </w:rPr>
      </w:pPr>
      <w:r w:rsidRPr="00443F3D">
        <w:rPr>
          <w:rFonts w:ascii="Calibri" w:hAnsi="Calibri"/>
          <w:sz w:val="18"/>
          <w:szCs w:val="18"/>
          <w:u w:val="none"/>
        </w:rPr>
        <w:t>adres do korespondencji  …………………………………………………..……………………….………………………….…………………………..….</w:t>
      </w:r>
    </w:p>
    <w:p w14:paraId="2F31630F" w14:textId="77777777" w:rsidR="00443F3D" w:rsidRPr="00D24EB1" w:rsidRDefault="00443F3D" w:rsidP="00443F3D">
      <w:pPr>
        <w:ind w:left="721" w:hanging="437"/>
        <w:jc w:val="center"/>
        <w:rPr>
          <w:rFonts w:ascii="Calibri" w:hAnsi="Calibri"/>
          <w:b/>
          <w:color w:val="4472C4"/>
          <w:szCs w:val="28"/>
        </w:rPr>
      </w:pPr>
    </w:p>
    <w:p w14:paraId="14B2153D" w14:textId="77777777" w:rsidR="00443F3D" w:rsidRPr="000A2980" w:rsidRDefault="00443F3D" w:rsidP="00443F3D">
      <w:pPr>
        <w:ind w:left="721" w:hanging="437"/>
        <w:jc w:val="center"/>
        <w:rPr>
          <w:rFonts w:ascii="Calibri" w:hAnsi="Calibri"/>
          <w:b/>
          <w:szCs w:val="28"/>
        </w:rPr>
      </w:pPr>
      <w:r w:rsidRPr="000A2980">
        <w:rPr>
          <w:rFonts w:ascii="Calibri" w:hAnsi="Calibri"/>
          <w:b/>
          <w:szCs w:val="28"/>
        </w:rPr>
        <w:t xml:space="preserve">UWAGA: Prosimy o wypełnienie </w:t>
      </w:r>
      <w:r w:rsidRPr="000A2980">
        <w:rPr>
          <w:rFonts w:ascii="Calibri" w:hAnsi="Calibri"/>
          <w:b/>
          <w:szCs w:val="28"/>
          <w:u w:val="single"/>
        </w:rPr>
        <w:t>wszystkich wykropkowanych</w:t>
      </w:r>
      <w:r w:rsidRPr="000A2980">
        <w:rPr>
          <w:rFonts w:ascii="Calibri" w:hAnsi="Calibri"/>
          <w:b/>
          <w:szCs w:val="28"/>
        </w:rPr>
        <w:t xml:space="preserve"> miejsc.</w:t>
      </w:r>
    </w:p>
    <w:p w14:paraId="0EE57006" w14:textId="77777777" w:rsidR="00443F3D" w:rsidRPr="000A2980" w:rsidRDefault="00443F3D" w:rsidP="00443F3D">
      <w:pPr>
        <w:tabs>
          <w:tab w:val="center" w:pos="7200"/>
        </w:tabs>
        <w:jc w:val="center"/>
        <w:rPr>
          <w:rFonts w:ascii="Calibri" w:hAnsi="Calibri"/>
          <w:b/>
          <w:sz w:val="12"/>
          <w:szCs w:val="22"/>
        </w:rPr>
      </w:pPr>
    </w:p>
    <w:p w14:paraId="130745C3" w14:textId="77777777" w:rsidR="00443F3D" w:rsidRPr="000A2980" w:rsidRDefault="00443F3D" w:rsidP="00443F3D">
      <w:pPr>
        <w:jc w:val="both"/>
        <w:rPr>
          <w:rFonts w:ascii="Calibri" w:hAnsi="Calibri"/>
          <w:b/>
          <w:sz w:val="8"/>
          <w:szCs w:val="26"/>
          <w:u w:val="single"/>
        </w:rPr>
      </w:pPr>
    </w:p>
    <w:p w14:paraId="190C0A6E" w14:textId="77777777" w:rsidR="00443F3D" w:rsidRPr="000A2980" w:rsidRDefault="00443F3D" w:rsidP="00D10AA6">
      <w:pPr>
        <w:numPr>
          <w:ilvl w:val="0"/>
          <w:numId w:val="5"/>
        </w:numPr>
        <w:shd w:val="clear" w:color="auto" w:fill="DEEAF6"/>
        <w:ind w:left="0" w:firstLine="0"/>
        <w:jc w:val="center"/>
        <w:rPr>
          <w:rFonts w:ascii="Calibri" w:hAnsi="Calibri"/>
          <w:b/>
          <w:sz w:val="20"/>
          <w:szCs w:val="26"/>
          <w:u w:val="single"/>
        </w:rPr>
      </w:pPr>
      <w:r w:rsidRPr="000A2980">
        <w:rPr>
          <w:rFonts w:ascii="Calibri" w:hAnsi="Calibri"/>
          <w:b/>
          <w:sz w:val="36"/>
          <w:szCs w:val="26"/>
        </w:rPr>
        <w:t>KRYTERIUM - CENA</w:t>
      </w:r>
    </w:p>
    <w:p w14:paraId="7DF8E776" w14:textId="77777777" w:rsidR="00443F3D" w:rsidRPr="000A2980" w:rsidRDefault="00443F3D" w:rsidP="00443F3D">
      <w:pPr>
        <w:tabs>
          <w:tab w:val="center" w:pos="7200"/>
        </w:tabs>
        <w:jc w:val="center"/>
        <w:rPr>
          <w:rFonts w:ascii="Calibri" w:hAnsi="Calibri"/>
          <w:b/>
          <w:sz w:val="10"/>
          <w:szCs w:val="22"/>
        </w:rPr>
      </w:pPr>
    </w:p>
    <w:p w14:paraId="50D4A156" w14:textId="77777777" w:rsidR="00443F3D" w:rsidRPr="000A2980" w:rsidRDefault="00443F3D" w:rsidP="00443F3D">
      <w:pPr>
        <w:tabs>
          <w:tab w:val="center" w:pos="7200"/>
        </w:tabs>
        <w:jc w:val="center"/>
        <w:rPr>
          <w:rFonts w:ascii="Calibri" w:hAnsi="Calibri"/>
          <w:b/>
          <w:sz w:val="6"/>
          <w:szCs w:val="22"/>
        </w:rPr>
      </w:pPr>
    </w:p>
    <w:p w14:paraId="083E49AC" w14:textId="3AAC6553" w:rsidR="00443F3D" w:rsidRPr="000A2980" w:rsidRDefault="00443F3D" w:rsidP="00443F3D">
      <w:pPr>
        <w:jc w:val="both"/>
        <w:rPr>
          <w:rFonts w:ascii="Calibri" w:hAnsi="Calibri"/>
          <w:sz w:val="21"/>
          <w:szCs w:val="21"/>
        </w:rPr>
      </w:pPr>
      <w:r w:rsidRPr="000A2980">
        <w:rPr>
          <w:rFonts w:ascii="Calibri" w:hAnsi="Calibri"/>
          <w:b/>
          <w:sz w:val="22"/>
          <w:szCs w:val="22"/>
        </w:rPr>
        <w:t>Łączna cena/</w:t>
      </w:r>
      <w:r w:rsidRPr="000A2980">
        <w:rPr>
          <w:rFonts w:ascii="Calibri" w:hAnsi="Calibri"/>
          <w:b/>
          <w:sz w:val="21"/>
          <w:szCs w:val="21"/>
        </w:rPr>
        <w:t xml:space="preserve">składka </w:t>
      </w:r>
      <w:r w:rsidRPr="000A2980">
        <w:rPr>
          <w:rFonts w:ascii="Calibri" w:hAnsi="Calibri"/>
          <w:sz w:val="21"/>
          <w:szCs w:val="21"/>
        </w:rPr>
        <w:t xml:space="preserve">za </w:t>
      </w:r>
      <w:del w:id="67" w:author="A.STAROSTECKA" w:date="2020-02-03T12:43:00Z">
        <w:r w:rsidRPr="000A2980" w:rsidDel="00EB0455">
          <w:rPr>
            <w:rFonts w:ascii="Calibri" w:hAnsi="Calibri"/>
            <w:b/>
            <w:sz w:val="22"/>
            <w:szCs w:val="22"/>
          </w:rPr>
          <w:delText>2-</w:delText>
        </w:r>
        <w:commentRangeStart w:id="68"/>
        <w:r w:rsidRPr="000A2980" w:rsidDel="00EB0455">
          <w:rPr>
            <w:rFonts w:ascii="Calibri" w:hAnsi="Calibri"/>
            <w:b/>
            <w:sz w:val="22"/>
            <w:szCs w:val="22"/>
          </w:rPr>
          <w:delText>LETNI</w:delText>
        </w:r>
        <w:commentRangeEnd w:id="68"/>
        <w:r w:rsidR="00994738" w:rsidDel="00EB0455">
          <w:rPr>
            <w:rStyle w:val="Odwoaniedokomentarza"/>
          </w:rPr>
          <w:commentReference w:id="68"/>
        </w:r>
      </w:del>
      <w:ins w:id="69" w:author="A.STAROSTECKA" w:date="2020-02-03T12:43:00Z">
        <w:r w:rsidR="00EB0455">
          <w:rPr>
            <w:rFonts w:ascii="Calibri" w:hAnsi="Calibri"/>
            <w:b/>
            <w:sz w:val="22"/>
            <w:szCs w:val="22"/>
          </w:rPr>
          <w:t>24 miesięczny</w:t>
        </w:r>
      </w:ins>
      <w:r w:rsidRPr="000A2980">
        <w:rPr>
          <w:rFonts w:ascii="Calibri" w:hAnsi="Calibri"/>
          <w:sz w:val="22"/>
          <w:szCs w:val="22"/>
        </w:rPr>
        <w:t xml:space="preserve"> </w:t>
      </w:r>
      <w:r w:rsidRPr="000A2980">
        <w:rPr>
          <w:rFonts w:ascii="Calibri" w:hAnsi="Calibri"/>
          <w:sz w:val="21"/>
          <w:szCs w:val="21"/>
        </w:rPr>
        <w:t xml:space="preserve">okres realizacji zamówienia </w:t>
      </w:r>
      <w:r w:rsidRPr="000A2980">
        <w:rPr>
          <w:rFonts w:ascii="Calibri" w:hAnsi="Calibri"/>
          <w:b/>
          <w:sz w:val="21"/>
          <w:szCs w:val="21"/>
        </w:rPr>
        <w:t xml:space="preserve">dla PAKIETU 1 </w:t>
      </w:r>
      <w:r w:rsidRPr="000A2980">
        <w:rPr>
          <w:rFonts w:ascii="Calibri" w:hAnsi="Calibri"/>
          <w:sz w:val="21"/>
          <w:szCs w:val="21"/>
        </w:rPr>
        <w:t xml:space="preserve">wynosi: …............................ PLN </w:t>
      </w:r>
      <w:r w:rsidRPr="000A2980">
        <w:rPr>
          <w:rFonts w:ascii="Calibri" w:hAnsi="Calibri"/>
          <w:sz w:val="21"/>
          <w:szCs w:val="21"/>
        </w:rPr>
        <w:br/>
        <w:t xml:space="preserve">w tym VAT zwolniony </w:t>
      </w:r>
    </w:p>
    <w:p w14:paraId="589CEE66" w14:textId="77777777" w:rsidR="00443F3D" w:rsidRPr="000A2980" w:rsidRDefault="00443F3D" w:rsidP="00443F3D">
      <w:pPr>
        <w:tabs>
          <w:tab w:val="left" w:pos="360"/>
          <w:tab w:val="num" w:pos="510"/>
        </w:tabs>
        <w:spacing w:line="360" w:lineRule="auto"/>
        <w:rPr>
          <w:rFonts w:ascii="Calibri" w:eastAsia="Arial Narrow" w:hAnsi="Calibri" w:cs="Arial Narrow"/>
          <w:b/>
          <w:sz w:val="12"/>
          <w:szCs w:val="20"/>
        </w:rPr>
      </w:pPr>
    </w:p>
    <w:p w14:paraId="1772B19F" w14:textId="77777777" w:rsidR="00443F3D" w:rsidRPr="000A2980" w:rsidRDefault="00443F3D" w:rsidP="00443F3D">
      <w:pPr>
        <w:tabs>
          <w:tab w:val="left" w:pos="360"/>
          <w:tab w:val="num" w:pos="510"/>
        </w:tabs>
        <w:spacing w:line="360" w:lineRule="auto"/>
        <w:rPr>
          <w:rFonts w:ascii="Calibri" w:eastAsia="Arial Narrow" w:hAnsi="Calibri" w:cs="Arial Narrow"/>
          <w:b/>
          <w:sz w:val="22"/>
          <w:szCs w:val="20"/>
        </w:rPr>
      </w:pPr>
      <w:r w:rsidRPr="000A2980">
        <w:rPr>
          <w:rFonts w:ascii="Calibri" w:eastAsia="Arial Narrow" w:hAnsi="Calibri" w:cs="Arial Narrow"/>
          <w:b/>
          <w:sz w:val="22"/>
          <w:szCs w:val="20"/>
        </w:rPr>
        <w:t>Łączna cena/składka jest sumą cen/składek za poszczególne rodzaje ubezpieczeń:</w:t>
      </w:r>
    </w:p>
    <w:p w14:paraId="2614F030" w14:textId="77777777" w:rsidR="00443F3D" w:rsidRPr="00817DDB" w:rsidRDefault="00443F3D" w:rsidP="00443F3D">
      <w:pPr>
        <w:ind w:firstLine="360"/>
        <w:jc w:val="both"/>
        <w:rPr>
          <w:rFonts w:ascii="Calibri" w:hAnsi="Calibri"/>
          <w:b/>
          <w:sz w:val="14"/>
          <w:highlight w:val="yellow"/>
        </w:rPr>
      </w:pPr>
    </w:p>
    <w:p w14:paraId="0C4F2999" w14:textId="77777777" w:rsidR="00443F3D" w:rsidRPr="000A2980" w:rsidRDefault="00443F3D" w:rsidP="00443F3D">
      <w:pPr>
        <w:shd w:val="clear" w:color="auto" w:fill="DEEAF6"/>
        <w:tabs>
          <w:tab w:val="left" w:pos="2268"/>
        </w:tabs>
        <w:jc w:val="center"/>
        <w:rPr>
          <w:rFonts w:ascii="Calibri" w:hAnsi="Calibri"/>
          <w:b/>
          <w:spacing w:val="20"/>
          <w:sz w:val="28"/>
        </w:rPr>
      </w:pPr>
      <w:r w:rsidRPr="000A2980">
        <w:rPr>
          <w:rFonts w:ascii="Calibri" w:hAnsi="Calibri"/>
          <w:b/>
          <w:spacing w:val="20"/>
          <w:sz w:val="28"/>
        </w:rPr>
        <w:t>A. Ubezpieczenie mienia od wszystkich ryzyk</w:t>
      </w:r>
    </w:p>
    <w:p w14:paraId="53FB82FC" w14:textId="77777777" w:rsidR="00443F3D" w:rsidRPr="000A2980" w:rsidRDefault="00443F3D" w:rsidP="00443F3D">
      <w:pPr>
        <w:tabs>
          <w:tab w:val="left" w:pos="-2160"/>
        </w:tabs>
        <w:jc w:val="both"/>
        <w:rPr>
          <w:rFonts w:ascii="Calibri" w:hAnsi="Calibri"/>
          <w:i/>
          <w:sz w:val="12"/>
          <w:szCs w:val="20"/>
        </w:rPr>
      </w:pPr>
    </w:p>
    <w:p w14:paraId="72DCE46C" w14:textId="78EE193B" w:rsidR="00443F3D" w:rsidRPr="000A2980" w:rsidRDefault="00443F3D" w:rsidP="00443F3D">
      <w:pPr>
        <w:tabs>
          <w:tab w:val="left" w:pos="717"/>
        </w:tabs>
        <w:spacing w:line="360" w:lineRule="auto"/>
        <w:jc w:val="both"/>
        <w:rPr>
          <w:rFonts w:ascii="Calibri" w:hAnsi="Calibri"/>
        </w:rPr>
      </w:pPr>
      <w:r w:rsidRPr="000A2980">
        <w:rPr>
          <w:rFonts w:ascii="Calibri" w:hAnsi="Calibri"/>
          <w:sz w:val="22"/>
          <w:szCs w:val="22"/>
        </w:rPr>
        <w:t xml:space="preserve">cena za </w:t>
      </w:r>
      <w:del w:id="70" w:author="A.STAROSTECKA" w:date="2020-02-03T12:44:00Z">
        <w:r w:rsidRPr="000A2980" w:rsidDel="00EB0455">
          <w:rPr>
            <w:rFonts w:ascii="Calibri" w:hAnsi="Calibri"/>
            <w:b/>
            <w:sz w:val="22"/>
            <w:szCs w:val="22"/>
          </w:rPr>
          <w:delText>2-LETNI</w:delText>
        </w:r>
      </w:del>
      <w:ins w:id="71" w:author="A.STAROSTECKA" w:date="2020-02-03T12:44:00Z">
        <w:r w:rsidR="00EB0455">
          <w:rPr>
            <w:rFonts w:ascii="Calibri" w:hAnsi="Calibri"/>
            <w:b/>
            <w:sz w:val="22"/>
            <w:szCs w:val="22"/>
          </w:rPr>
          <w:t>24 miesięczny</w:t>
        </w:r>
      </w:ins>
      <w:r w:rsidRPr="000A2980">
        <w:rPr>
          <w:rFonts w:ascii="Calibri" w:hAnsi="Calibri"/>
          <w:sz w:val="22"/>
          <w:szCs w:val="22"/>
        </w:rPr>
        <w:t xml:space="preserve"> okres  realizacji zamówienia ...................................................... PLN , </w:t>
      </w:r>
    </w:p>
    <w:p w14:paraId="1F33EC23" w14:textId="77777777" w:rsidR="00443F3D" w:rsidRPr="004F7E56" w:rsidRDefault="00443F3D" w:rsidP="00443F3D">
      <w:pPr>
        <w:spacing w:line="360" w:lineRule="auto"/>
        <w:rPr>
          <w:rFonts w:ascii="Calibri" w:hAnsi="Calibri"/>
          <w:color w:val="FF0000"/>
          <w:sz w:val="4"/>
          <w:szCs w:val="22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4536"/>
        <w:gridCol w:w="1275"/>
        <w:gridCol w:w="1560"/>
        <w:gridCol w:w="1602"/>
      </w:tblGrid>
      <w:tr w:rsidR="00443F3D" w:rsidRPr="000A2980" w14:paraId="19BC42D1" w14:textId="77777777" w:rsidTr="00F65395"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6B995" w14:textId="77777777" w:rsidR="00443F3D" w:rsidRPr="000A2980" w:rsidRDefault="00443F3D" w:rsidP="00F65395">
            <w:pPr>
              <w:ind w:left="-71" w:right="-1" w:firstLine="71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A2980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A4BD2" w14:textId="77777777" w:rsidR="00443F3D" w:rsidRPr="000A2980" w:rsidRDefault="00443F3D" w:rsidP="00F65395">
            <w:pPr>
              <w:pStyle w:val="Nagwek3"/>
              <w:jc w:val="center"/>
              <w:rPr>
                <w:rFonts w:ascii="Calibri" w:hAnsi="Calibri" w:cs="Arial"/>
                <w:b w:val="0"/>
                <w:bCs/>
                <w:sz w:val="16"/>
                <w:szCs w:val="16"/>
              </w:rPr>
            </w:pPr>
            <w:r w:rsidRPr="000A2980">
              <w:rPr>
                <w:rFonts w:ascii="Calibri" w:hAnsi="Calibri" w:cs="Arial"/>
                <w:b w:val="0"/>
                <w:bCs/>
                <w:sz w:val="16"/>
                <w:szCs w:val="16"/>
              </w:rPr>
              <w:t>Przedmiot ubezpieczenia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B5DBB" w14:textId="77777777" w:rsidR="00443F3D" w:rsidRPr="000A2980" w:rsidRDefault="00443F3D" w:rsidP="00F65395">
            <w:pPr>
              <w:ind w:right="-1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A2980">
              <w:rPr>
                <w:rFonts w:ascii="Calibri" w:hAnsi="Calibri" w:cs="Arial"/>
                <w:sz w:val="16"/>
                <w:szCs w:val="16"/>
              </w:rPr>
              <w:t>Suma ubezpieczenia</w:t>
            </w:r>
          </w:p>
          <w:p w14:paraId="1FC78961" w14:textId="77777777" w:rsidR="00443F3D" w:rsidRPr="000A2980" w:rsidRDefault="00443F3D" w:rsidP="00F65395">
            <w:pPr>
              <w:ind w:right="-1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A2980">
              <w:rPr>
                <w:rFonts w:ascii="Calibri" w:hAnsi="Calibri" w:cs="Arial"/>
                <w:sz w:val="16"/>
                <w:szCs w:val="16"/>
              </w:rPr>
              <w:t>w PLN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E1BCA" w14:textId="77777777" w:rsidR="00443F3D" w:rsidRPr="000A2980" w:rsidRDefault="00443F3D" w:rsidP="00F65395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sz w:val="16"/>
                <w:szCs w:val="16"/>
              </w:rPr>
              <w:t>Stawka za roczny okres ubezpieczenia</w:t>
            </w:r>
          </w:p>
          <w:p w14:paraId="7DACEE25" w14:textId="77777777" w:rsidR="00443F3D" w:rsidRPr="000A2980" w:rsidRDefault="00443F3D" w:rsidP="00F65395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sz w:val="16"/>
                <w:szCs w:val="16"/>
              </w:rPr>
              <w:t>(%)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8F281" w14:textId="77777777" w:rsidR="00443F3D" w:rsidRPr="000A2980" w:rsidRDefault="00443F3D" w:rsidP="00F65395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sz w:val="16"/>
                <w:szCs w:val="16"/>
              </w:rPr>
              <w:t xml:space="preserve">Składka za roczny okres  ubezpieczenia </w:t>
            </w:r>
            <w:r w:rsidRPr="000A2980">
              <w:rPr>
                <w:rFonts w:ascii="Calibri" w:hAnsi="Calibri"/>
                <w:sz w:val="16"/>
                <w:szCs w:val="16"/>
              </w:rPr>
              <w:br/>
              <w:t>(PLN)</w:t>
            </w:r>
          </w:p>
        </w:tc>
      </w:tr>
      <w:tr w:rsidR="00443F3D" w:rsidRPr="000A2980" w14:paraId="3302356D" w14:textId="77777777" w:rsidTr="00F65395"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BFA74" w14:textId="77777777" w:rsidR="00443F3D" w:rsidRPr="000A2980" w:rsidRDefault="00443F3D" w:rsidP="00F65395">
            <w:pPr>
              <w:ind w:left="-71" w:right="-1" w:firstLine="71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0A2980"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42C9F" w14:textId="77777777" w:rsidR="00443F3D" w:rsidRPr="000A2980" w:rsidRDefault="00443F3D" w:rsidP="00F65395">
            <w:pPr>
              <w:pStyle w:val="Nagwek3"/>
              <w:jc w:val="center"/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r w:rsidRPr="000A2980">
              <w:rPr>
                <w:rFonts w:ascii="Calibri" w:hAnsi="Calibri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0D2F6" w14:textId="77777777" w:rsidR="00443F3D" w:rsidRPr="000A2980" w:rsidRDefault="00443F3D" w:rsidP="00F65395">
            <w:pPr>
              <w:ind w:right="-1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0A2980">
              <w:rPr>
                <w:rFonts w:ascii="Calibri" w:hAnsi="Calibri" w:cs="Arial"/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A034E" w14:textId="77777777" w:rsidR="00443F3D" w:rsidRPr="000A2980" w:rsidRDefault="00443F3D" w:rsidP="00F65395">
            <w:pPr>
              <w:snapToGrid w:val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0A2980">
              <w:rPr>
                <w:rFonts w:ascii="Calibri" w:hAnsi="Calibri"/>
                <w:i/>
                <w:sz w:val="16"/>
                <w:szCs w:val="16"/>
              </w:rPr>
              <w:t>4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D9C4E" w14:textId="77777777" w:rsidR="00443F3D" w:rsidRPr="000A2980" w:rsidRDefault="00443F3D" w:rsidP="00F65395">
            <w:pPr>
              <w:snapToGrid w:val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0A2980">
              <w:rPr>
                <w:rFonts w:ascii="Calibri" w:hAnsi="Calibri"/>
                <w:i/>
                <w:sz w:val="16"/>
                <w:szCs w:val="16"/>
              </w:rPr>
              <w:t>5 (= 3 x 4)</w:t>
            </w:r>
          </w:p>
        </w:tc>
      </w:tr>
      <w:tr w:rsidR="00443F3D" w:rsidRPr="000A2980" w14:paraId="2C5F2999" w14:textId="77777777" w:rsidTr="00F65395">
        <w:trPr>
          <w:trHeight w:val="340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86F4F" w14:textId="77777777" w:rsidR="00443F3D" w:rsidRPr="000A2980" w:rsidRDefault="00443F3D" w:rsidP="00F65395">
            <w:pPr>
              <w:ind w:left="-71" w:right="-1" w:firstLine="71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A2980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32C4E" w14:textId="77777777" w:rsidR="00443F3D" w:rsidRPr="000A2980" w:rsidRDefault="00443F3D" w:rsidP="00F65395">
            <w:pPr>
              <w:ind w:right="-1"/>
              <w:rPr>
                <w:rFonts w:ascii="Calibri" w:hAnsi="Calibri" w:cs="Arial"/>
                <w:b/>
                <w:sz w:val="16"/>
                <w:szCs w:val="16"/>
              </w:rPr>
            </w:pPr>
            <w:r w:rsidRPr="000A2980">
              <w:rPr>
                <w:rFonts w:ascii="Calibri" w:hAnsi="Calibri" w:cs="Arial"/>
                <w:sz w:val="16"/>
                <w:szCs w:val="16"/>
              </w:rPr>
              <w:t>Budynki  (własne i powierzone)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75087" w14:textId="4C913233" w:rsidR="00443F3D" w:rsidRPr="001D44ED" w:rsidRDefault="00443F3D" w:rsidP="00F65395">
            <w:pPr>
              <w:jc w:val="right"/>
              <w:rPr>
                <w:rFonts w:ascii="Calibri" w:hAnsi="Calibri"/>
                <w:color w:val="FF0000"/>
                <w:sz w:val="16"/>
                <w:szCs w:val="16"/>
                <w:rPrChange w:id="72" w:author="A.STAROSTECKA" w:date="2020-02-17T13:43:00Z">
                  <w:rPr>
                    <w:rFonts w:ascii="Calibri" w:hAnsi="Calibri"/>
                    <w:sz w:val="16"/>
                    <w:szCs w:val="16"/>
                  </w:rPr>
                </w:rPrChange>
              </w:rPr>
            </w:pPr>
            <w:del w:id="73" w:author="A.STAROSTECKA" w:date="2020-02-17T13:42:00Z">
              <w:r w:rsidRPr="001D44ED" w:rsidDel="001D44ED">
                <w:rPr>
                  <w:rFonts w:ascii="Calibri" w:hAnsi="Calibri"/>
                  <w:color w:val="FF0000"/>
                  <w:sz w:val="16"/>
                  <w:szCs w:val="16"/>
                  <w:rPrChange w:id="74" w:author="A.STAROSTECKA" w:date="2020-02-17T13:43:00Z">
                    <w:rPr>
                      <w:rFonts w:ascii="Calibri" w:hAnsi="Calibri"/>
                      <w:sz w:val="16"/>
                      <w:szCs w:val="16"/>
                    </w:rPr>
                  </w:rPrChange>
                </w:rPr>
                <w:delText>17 644 825,96</w:delText>
              </w:r>
            </w:del>
            <w:ins w:id="75" w:author="A.STAROSTECKA" w:date="2020-02-17T13:42:00Z">
              <w:r w:rsidR="001D44ED" w:rsidRPr="001D44ED">
                <w:rPr>
                  <w:rFonts w:ascii="Calibri" w:hAnsi="Calibri"/>
                  <w:color w:val="FF0000"/>
                  <w:sz w:val="16"/>
                  <w:szCs w:val="16"/>
                  <w:rPrChange w:id="76" w:author="A.STAROSTECKA" w:date="2020-02-17T13:43:00Z">
                    <w:rPr>
                      <w:rFonts w:ascii="Calibri" w:hAnsi="Calibri"/>
                      <w:sz w:val="16"/>
                      <w:szCs w:val="16"/>
                    </w:rPr>
                  </w:rPrChange>
                </w:rPr>
                <w:t>33 581 175,27</w:t>
              </w:r>
            </w:ins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C91A9E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b/>
                <w:sz w:val="16"/>
                <w:szCs w:val="16"/>
              </w:rPr>
              <w:t>……………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0F0C7F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b/>
                <w:sz w:val="16"/>
                <w:szCs w:val="16"/>
              </w:rPr>
              <w:t>……………</w:t>
            </w:r>
          </w:p>
        </w:tc>
      </w:tr>
      <w:tr w:rsidR="00443F3D" w:rsidRPr="000A2980" w14:paraId="217185A5" w14:textId="77777777" w:rsidTr="00F65395">
        <w:trPr>
          <w:trHeight w:val="340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B94AB" w14:textId="77777777" w:rsidR="00443F3D" w:rsidRPr="000A2980" w:rsidRDefault="00443F3D" w:rsidP="00F65395">
            <w:pPr>
              <w:ind w:left="-71" w:right="-1" w:firstLine="71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A2980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345E6" w14:textId="77777777" w:rsidR="00443F3D" w:rsidRPr="000A2980" w:rsidRDefault="00443F3D" w:rsidP="00F65395">
            <w:pPr>
              <w:ind w:right="-1"/>
              <w:rPr>
                <w:rFonts w:ascii="Calibri" w:hAnsi="Calibri" w:cs="Arial"/>
                <w:sz w:val="16"/>
                <w:szCs w:val="16"/>
              </w:rPr>
            </w:pPr>
            <w:r w:rsidRPr="000A2980">
              <w:rPr>
                <w:rFonts w:ascii="Calibri" w:hAnsi="Calibri"/>
                <w:sz w:val="16"/>
                <w:szCs w:val="16"/>
              </w:rPr>
              <w:t xml:space="preserve">Budowle </w:t>
            </w:r>
            <w:r w:rsidRPr="000A2980">
              <w:rPr>
                <w:rFonts w:ascii="Calibri" w:hAnsi="Calibri" w:cs="Arial"/>
                <w:sz w:val="16"/>
                <w:szCs w:val="16"/>
              </w:rPr>
              <w:t xml:space="preserve">(własne i powierzone): </w:t>
            </w:r>
          </w:p>
          <w:p w14:paraId="686D8A54" w14:textId="77777777" w:rsidR="00443F3D" w:rsidRPr="000A2980" w:rsidRDefault="00443F3D" w:rsidP="00F65395">
            <w:pPr>
              <w:ind w:right="-1"/>
              <w:rPr>
                <w:rFonts w:ascii="Calibri" w:hAnsi="Calibri" w:cs="Arial"/>
                <w:sz w:val="16"/>
                <w:szCs w:val="16"/>
              </w:rPr>
            </w:pPr>
            <w:r w:rsidRPr="000A2980">
              <w:rPr>
                <w:rFonts w:ascii="Calibri" w:hAnsi="Calibri" w:cs="Arial"/>
                <w:sz w:val="16"/>
                <w:szCs w:val="16"/>
              </w:rPr>
              <w:t xml:space="preserve">w tym: altany, boiska, stadion, place zabaw, ogrodzenia, wiaty, kanalizacja deszczowa, </w:t>
            </w:r>
          </w:p>
          <w:p w14:paraId="4D60A96F" w14:textId="77777777" w:rsidR="00443F3D" w:rsidRPr="000A2980" w:rsidRDefault="00443F3D" w:rsidP="00F65395">
            <w:pPr>
              <w:ind w:right="-1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 w:cs="Arial"/>
                <w:sz w:val="16"/>
                <w:szCs w:val="16"/>
              </w:rPr>
              <w:t>z wyłączeniem placy, chodników, dróg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D6E7" w14:textId="0695B59F" w:rsidR="00443F3D" w:rsidRPr="001D44ED" w:rsidRDefault="00443F3D" w:rsidP="00F65395">
            <w:pPr>
              <w:jc w:val="right"/>
              <w:rPr>
                <w:rFonts w:ascii="Calibri" w:hAnsi="Calibri"/>
                <w:color w:val="FF0000"/>
                <w:sz w:val="16"/>
                <w:szCs w:val="16"/>
                <w:rPrChange w:id="77" w:author="A.STAROSTECKA" w:date="2020-02-17T13:43:00Z">
                  <w:rPr>
                    <w:rFonts w:ascii="Calibri" w:hAnsi="Calibri"/>
                    <w:sz w:val="16"/>
                    <w:szCs w:val="16"/>
                  </w:rPr>
                </w:rPrChange>
              </w:rPr>
            </w:pPr>
            <w:del w:id="78" w:author="A.STAROSTECKA" w:date="2020-02-17T13:42:00Z">
              <w:r w:rsidRPr="001D44ED" w:rsidDel="001D44ED">
                <w:rPr>
                  <w:rFonts w:ascii="Calibri" w:hAnsi="Calibri"/>
                  <w:color w:val="FF0000"/>
                  <w:sz w:val="16"/>
                  <w:szCs w:val="16"/>
                  <w:rPrChange w:id="79" w:author="A.STAROSTECKA" w:date="2020-02-17T13:43:00Z">
                    <w:rPr>
                      <w:rFonts w:ascii="Calibri" w:hAnsi="Calibri"/>
                      <w:sz w:val="16"/>
                      <w:szCs w:val="16"/>
                    </w:rPr>
                  </w:rPrChange>
                </w:rPr>
                <w:delText>7 796 628,50</w:delText>
              </w:r>
            </w:del>
            <w:ins w:id="80" w:author="A.STAROSTECKA" w:date="2020-02-17T13:42:00Z">
              <w:r w:rsidR="001D44ED" w:rsidRPr="001D44ED">
                <w:rPr>
                  <w:rFonts w:ascii="Calibri" w:hAnsi="Calibri"/>
                  <w:color w:val="FF0000"/>
                  <w:sz w:val="16"/>
                  <w:szCs w:val="16"/>
                  <w:rPrChange w:id="81" w:author="A.STAROSTECKA" w:date="2020-02-17T13:43:00Z">
                    <w:rPr>
                      <w:rFonts w:ascii="Calibri" w:hAnsi="Calibri"/>
                      <w:sz w:val="16"/>
                      <w:szCs w:val="16"/>
                    </w:rPr>
                  </w:rPrChange>
                </w:rPr>
                <w:t>7 879 710,58</w:t>
              </w:r>
            </w:ins>
            <w:r w:rsidRPr="001D44ED">
              <w:rPr>
                <w:rFonts w:ascii="Calibri" w:hAnsi="Calibri"/>
                <w:color w:val="FF0000"/>
                <w:sz w:val="16"/>
                <w:szCs w:val="16"/>
                <w:rPrChange w:id="82" w:author="A.STAROSTECKA" w:date="2020-02-17T13:43:00Z">
                  <w:rPr>
                    <w:rFonts w:ascii="Calibri" w:hAnsi="Calibri"/>
                    <w:sz w:val="16"/>
                    <w:szCs w:val="16"/>
                  </w:rPr>
                </w:rPrChange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510BA7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b/>
                <w:sz w:val="16"/>
                <w:szCs w:val="16"/>
              </w:rPr>
              <w:t>……………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38ADD5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b/>
                <w:sz w:val="16"/>
                <w:szCs w:val="16"/>
              </w:rPr>
              <w:t>……………</w:t>
            </w:r>
          </w:p>
        </w:tc>
      </w:tr>
      <w:tr w:rsidR="00443F3D" w:rsidRPr="000A2980" w14:paraId="60FAC90D" w14:textId="77777777" w:rsidTr="00F65395">
        <w:trPr>
          <w:trHeight w:val="340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0C670" w14:textId="77777777" w:rsidR="00443F3D" w:rsidRPr="000A2980" w:rsidRDefault="00443F3D" w:rsidP="00F65395">
            <w:pPr>
              <w:ind w:left="-71" w:right="-1" w:firstLine="71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A2980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972B4" w14:textId="77777777" w:rsidR="00443F3D" w:rsidRPr="000A2980" w:rsidRDefault="00443F3D" w:rsidP="00F65395">
            <w:pPr>
              <w:ind w:right="-1"/>
              <w:rPr>
                <w:rFonts w:ascii="Calibri" w:hAnsi="Calibri" w:cs="Arial"/>
                <w:sz w:val="16"/>
                <w:szCs w:val="16"/>
              </w:rPr>
            </w:pPr>
            <w:r w:rsidRPr="000A2980">
              <w:rPr>
                <w:rFonts w:ascii="Calibri" w:hAnsi="Calibri"/>
                <w:sz w:val="16"/>
                <w:szCs w:val="16"/>
              </w:rPr>
              <w:t xml:space="preserve">Pozostałe budowle </w:t>
            </w:r>
            <w:r w:rsidRPr="000A2980">
              <w:rPr>
                <w:rFonts w:ascii="Calibri" w:hAnsi="Calibri" w:cs="Arial"/>
                <w:sz w:val="16"/>
                <w:szCs w:val="16"/>
              </w:rPr>
              <w:t>(własne i powierzone): place, chodniki i drogi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25031" w14:textId="5557EFB5" w:rsidR="00443F3D" w:rsidRPr="001D44ED" w:rsidRDefault="00443F3D" w:rsidP="00F65395">
            <w:pPr>
              <w:jc w:val="right"/>
              <w:rPr>
                <w:rFonts w:ascii="Calibri" w:hAnsi="Calibri"/>
                <w:color w:val="FF0000"/>
                <w:sz w:val="16"/>
                <w:szCs w:val="16"/>
                <w:rPrChange w:id="83" w:author="A.STAROSTECKA" w:date="2020-02-17T13:43:00Z">
                  <w:rPr>
                    <w:rFonts w:ascii="Calibri" w:hAnsi="Calibri"/>
                    <w:sz w:val="16"/>
                    <w:szCs w:val="16"/>
                  </w:rPr>
                </w:rPrChange>
              </w:rPr>
            </w:pPr>
            <w:del w:id="84" w:author="A.STAROSTECKA" w:date="2020-02-17T13:43:00Z">
              <w:r w:rsidRPr="001D44ED" w:rsidDel="001D44ED">
                <w:rPr>
                  <w:rFonts w:ascii="Calibri" w:hAnsi="Calibri"/>
                  <w:color w:val="FF0000"/>
                  <w:sz w:val="16"/>
                  <w:szCs w:val="16"/>
                  <w:rPrChange w:id="85" w:author="A.STAROSTECKA" w:date="2020-02-17T13:43:00Z">
                    <w:rPr>
                      <w:rFonts w:ascii="Calibri" w:hAnsi="Calibri"/>
                      <w:sz w:val="16"/>
                      <w:szCs w:val="16"/>
                    </w:rPr>
                  </w:rPrChange>
                </w:rPr>
                <w:delText>1 301 067,25</w:delText>
              </w:r>
            </w:del>
            <w:ins w:id="86" w:author="A.STAROSTECKA" w:date="2020-02-17T13:43:00Z">
              <w:r w:rsidR="001D44ED" w:rsidRPr="001D44ED">
                <w:rPr>
                  <w:rFonts w:ascii="Calibri" w:hAnsi="Calibri"/>
                  <w:color w:val="FF0000"/>
                  <w:sz w:val="16"/>
                  <w:szCs w:val="16"/>
                  <w:rPrChange w:id="87" w:author="A.STAROSTECKA" w:date="2020-02-17T13:43:00Z">
                    <w:rPr>
                      <w:rFonts w:ascii="Calibri" w:hAnsi="Calibri"/>
                      <w:sz w:val="16"/>
                      <w:szCs w:val="16"/>
                    </w:rPr>
                  </w:rPrChange>
                </w:rPr>
                <w:t>1 624 384,70</w:t>
              </w:r>
            </w:ins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AB1163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b/>
                <w:sz w:val="16"/>
                <w:szCs w:val="16"/>
              </w:rPr>
              <w:t>……………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C6D589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b/>
                <w:sz w:val="16"/>
                <w:szCs w:val="16"/>
              </w:rPr>
              <w:t>……………</w:t>
            </w:r>
          </w:p>
        </w:tc>
      </w:tr>
      <w:tr w:rsidR="00443F3D" w:rsidRPr="000A2980" w14:paraId="267636A3" w14:textId="77777777" w:rsidTr="00F65395">
        <w:trPr>
          <w:trHeight w:val="340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FE13A" w14:textId="77777777" w:rsidR="00443F3D" w:rsidRPr="000A2980" w:rsidRDefault="00443F3D" w:rsidP="00F65395">
            <w:pPr>
              <w:ind w:left="-71" w:right="-1" w:firstLine="71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A2980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017F4" w14:textId="77777777" w:rsidR="00443F3D" w:rsidRPr="000A2980" w:rsidRDefault="00443F3D" w:rsidP="00F65395">
            <w:pPr>
              <w:ind w:right="-1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sz w:val="16"/>
                <w:szCs w:val="16"/>
              </w:rPr>
              <w:t>Oświetlenie, przyłącza, linie energetyczne,  sieci telefoniczne, telekomunikacyjne, światłowodowe, optyczne /na terenie Gminy Sulmierzyce/ wraz z infrastrukturą/ w tym min wpusty, studzienki, kratki, skrzynki, instalacje nawadniające i podgrzewające, itp.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3DA15" w14:textId="77777777" w:rsidR="00443F3D" w:rsidRPr="000A2980" w:rsidRDefault="00443F3D" w:rsidP="00F6539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sz w:val="16"/>
                <w:szCs w:val="16"/>
              </w:rPr>
              <w:t>1 773 570,34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E24DCB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b/>
                <w:sz w:val="16"/>
                <w:szCs w:val="16"/>
              </w:rPr>
              <w:t>……………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CF2976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b/>
                <w:sz w:val="16"/>
                <w:szCs w:val="16"/>
              </w:rPr>
              <w:t>……………</w:t>
            </w:r>
          </w:p>
        </w:tc>
      </w:tr>
      <w:tr w:rsidR="00443F3D" w:rsidRPr="000A2980" w14:paraId="3190757C" w14:textId="77777777" w:rsidTr="00F65395">
        <w:trPr>
          <w:trHeight w:val="340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AC97C" w14:textId="77777777" w:rsidR="00443F3D" w:rsidRPr="000A2980" w:rsidRDefault="00443F3D" w:rsidP="00F65395">
            <w:pPr>
              <w:ind w:left="-71" w:right="-1" w:firstLine="71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A2980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056DA" w14:textId="77777777" w:rsidR="00443F3D" w:rsidRPr="000A2980" w:rsidRDefault="00443F3D" w:rsidP="00F65395">
            <w:pPr>
              <w:ind w:right="-1"/>
              <w:rPr>
                <w:rFonts w:ascii="Calibri" w:hAnsi="Calibri"/>
                <w:b/>
                <w:sz w:val="16"/>
                <w:szCs w:val="16"/>
              </w:rPr>
            </w:pPr>
            <w:r w:rsidRPr="000A2980">
              <w:rPr>
                <w:rFonts w:ascii="Calibri" w:hAnsi="Calibri"/>
                <w:sz w:val="16"/>
                <w:szCs w:val="16"/>
              </w:rPr>
              <w:t>Własne i powierzone środki trwałe:  maszyny i urządzenia, wyposażenie, w tym sprzęt elektroniczny nie objęty ubezpieczeniem sprzętu elektronicznego od wszystkich ryzyk, środki dydaktyczne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0BF41" w14:textId="5E5F1892" w:rsidR="00443F3D" w:rsidRPr="000A2980" w:rsidRDefault="00443F3D" w:rsidP="00F65395">
            <w:pPr>
              <w:jc w:val="right"/>
              <w:rPr>
                <w:rFonts w:ascii="Calibri" w:hAnsi="Calibri"/>
                <w:sz w:val="16"/>
                <w:szCs w:val="16"/>
              </w:rPr>
            </w:pPr>
            <w:del w:id="88" w:author="A.STAROSTECKA" w:date="2020-02-17T13:43:00Z">
              <w:r w:rsidRPr="001D44ED" w:rsidDel="001D44ED">
                <w:rPr>
                  <w:rFonts w:ascii="Calibri" w:hAnsi="Calibri"/>
                  <w:color w:val="FF0000"/>
                  <w:sz w:val="16"/>
                  <w:szCs w:val="16"/>
                  <w:rPrChange w:id="89" w:author="A.STAROSTECKA" w:date="2020-02-17T13:43:00Z">
                    <w:rPr>
                      <w:rFonts w:ascii="Calibri" w:hAnsi="Calibri"/>
                      <w:sz w:val="16"/>
                      <w:szCs w:val="16"/>
                    </w:rPr>
                  </w:rPrChange>
                </w:rPr>
                <w:delText>826 631,38</w:delText>
              </w:r>
            </w:del>
            <w:ins w:id="90" w:author="A.STAROSTECKA" w:date="2020-02-17T13:43:00Z">
              <w:r w:rsidR="001D44ED" w:rsidRPr="001D44ED">
                <w:rPr>
                  <w:rFonts w:ascii="Calibri" w:hAnsi="Calibri"/>
                  <w:color w:val="FF0000"/>
                  <w:sz w:val="16"/>
                  <w:szCs w:val="16"/>
                  <w:rPrChange w:id="91" w:author="A.STAROSTECKA" w:date="2020-02-17T13:43:00Z">
                    <w:rPr>
                      <w:rFonts w:ascii="Calibri" w:hAnsi="Calibri"/>
                      <w:sz w:val="16"/>
                      <w:szCs w:val="16"/>
                    </w:rPr>
                  </w:rPrChange>
                </w:rPr>
                <w:t>2 491 915,56</w:t>
              </w:r>
            </w:ins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B5D882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b/>
                <w:sz w:val="16"/>
                <w:szCs w:val="16"/>
              </w:rPr>
              <w:t>……………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3FE065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b/>
                <w:sz w:val="16"/>
                <w:szCs w:val="16"/>
              </w:rPr>
              <w:t>……………</w:t>
            </w:r>
          </w:p>
        </w:tc>
      </w:tr>
      <w:tr w:rsidR="00443F3D" w:rsidRPr="000A2980" w14:paraId="4906EEDA" w14:textId="77777777" w:rsidTr="00F65395">
        <w:trPr>
          <w:trHeight w:val="340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7D404" w14:textId="77777777" w:rsidR="00443F3D" w:rsidRPr="000A2980" w:rsidRDefault="00443F3D" w:rsidP="00F65395">
            <w:pPr>
              <w:ind w:right="-1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A2980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D593E" w14:textId="77777777" w:rsidR="00443F3D" w:rsidRPr="000A2980" w:rsidRDefault="00443F3D" w:rsidP="00F65395">
            <w:pPr>
              <w:ind w:right="-1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sz w:val="16"/>
                <w:szCs w:val="16"/>
              </w:rPr>
              <w:t xml:space="preserve">Pozostałe Własne  i powierzone środki trwałe wyposażenie deptaków, parków strefy aktywnego wypoczynku , otoczenie zbiorników wody, iluminacje świąteczne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59DC8" w14:textId="77777777" w:rsidR="00443F3D" w:rsidRPr="000A2980" w:rsidRDefault="00443F3D" w:rsidP="00F6539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sz w:val="16"/>
                <w:szCs w:val="16"/>
              </w:rPr>
              <w:t>603 390,90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A2B7AE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b/>
                <w:sz w:val="16"/>
                <w:szCs w:val="16"/>
              </w:rPr>
              <w:t>……………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6D66A0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b/>
                <w:sz w:val="16"/>
                <w:szCs w:val="16"/>
              </w:rPr>
              <w:t>……………</w:t>
            </w:r>
          </w:p>
        </w:tc>
      </w:tr>
      <w:tr w:rsidR="00443F3D" w:rsidRPr="000A2980" w14:paraId="505BE3EF" w14:textId="77777777" w:rsidTr="00F65395">
        <w:trPr>
          <w:trHeight w:val="340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5FC29" w14:textId="77777777" w:rsidR="00443F3D" w:rsidRPr="000A2980" w:rsidRDefault="00443F3D" w:rsidP="00F65395">
            <w:pPr>
              <w:ind w:right="-1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A2980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77800" w14:textId="77777777" w:rsidR="00443F3D" w:rsidRPr="000A2980" w:rsidRDefault="00443F3D" w:rsidP="00F65395">
            <w:pPr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 w:cs="Calibri"/>
                <w:sz w:val="16"/>
                <w:szCs w:val="16"/>
              </w:rPr>
              <w:t>Kolektory słoneczne na budynkach mieszkalnych oraz budynkach użyteczności publicznej na terenie gminy Sulmierzyce oddane mieszkańcom w umowę użyczenia - 1084 sztuk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3804D" w14:textId="37F2928F" w:rsidR="00443F3D" w:rsidRPr="000A2980" w:rsidRDefault="00443F3D" w:rsidP="00F65395">
            <w:pPr>
              <w:jc w:val="right"/>
              <w:rPr>
                <w:rFonts w:ascii="Calibri" w:hAnsi="Calibri"/>
                <w:sz w:val="16"/>
                <w:szCs w:val="16"/>
              </w:rPr>
            </w:pPr>
            <w:del w:id="92" w:author="A.STAROSTECKA" w:date="2020-02-04T14:43:00Z">
              <w:r w:rsidRPr="000A2980" w:rsidDel="0086587A">
                <w:rPr>
                  <w:rFonts w:ascii="Calibri" w:hAnsi="Calibri"/>
                  <w:sz w:val="16"/>
                  <w:szCs w:val="16"/>
                </w:rPr>
                <w:delText>14 936 909,46</w:delText>
              </w:r>
            </w:del>
            <w:ins w:id="93" w:author="A.STAROSTECKA" w:date="2020-02-04T14:43:00Z">
              <w:r w:rsidR="0086587A">
                <w:rPr>
                  <w:rFonts w:ascii="Calibri" w:hAnsi="Calibri"/>
                  <w:sz w:val="16"/>
                  <w:szCs w:val="16"/>
                </w:rPr>
                <w:t>16 423 434,12</w:t>
              </w:r>
            </w:ins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4DDDD1" w14:textId="77777777" w:rsidR="00443F3D" w:rsidRPr="000A2980" w:rsidRDefault="00443F3D" w:rsidP="00F6539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437E94" w14:textId="77777777" w:rsidR="00443F3D" w:rsidRPr="000A2980" w:rsidRDefault="00443F3D" w:rsidP="00F6539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43F3D" w:rsidRPr="000A2980" w14:paraId="0214E491" w14:textId="77777777" w:rsidTr="00F65395">
        <w:trPr>
          <w:trHeight w:val="340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41E83" w14:textId="77777777" w:rsidR="00443F3D" w:rsidRPr="000A2980" w:rsidRDefault="00443F3D" w:rsidP="00F65395">
            <w:pPr>
              <w:ind w:right="-1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A2980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38DDE" w14:textId="77777777" w:rsidR="00443F3D" w:rsidRPr="000A2980" w:rsidRDefault="00443F3D" w:rsidP="00F65395">
            <w:pPr>
              <w:ind w:right="-1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0A2980">
              <w:rPr>
                <w:rFonts w:ascii="Calibri" w:hAnsi="Calibri"/>
                <w:sz w:val="16"/>
                <w:szCs w:val="16"/>
              </w:rPr>
              <w:t xml:space="preserve">Wyposażenie i przedmioty poza ewidencją środków trwałych, w tym sprzęt elektroniczny nie objęty ubezpieczeniem sprzętu </w:t>
            </w:r>
            <w:r w:rsidRPr="000A2980">
              <w:rPr>
                <w:rFonts w:ascii="Calibri" w:hAnsi="Calibri"/>
                <w:sz w:val="16"/>
                <w:szCs w:val="16"/>
              </w:rPr>
              <w:lastRenderedPageBreak/>
              <w:t>elektronicznego od wszystkich ryzyk, środki dydaktyczne, zbiory biblioteczne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61DF2" w14:textId="77777777" w:rsidR="00443F3D" w:rsidRPr="000A2980" w:rsidRDefault="00443F3D" w:rsidP="00F6539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sz w:val="16"/>
                <w:szCs w:val="16"/>
              </w:rPr>
              <w:lastRenderedPageBreak/>
              <w:t xml:space="preserve">30 000,00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678B67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b/>
                <w:sz w:val="16"/>
                <w:szCs w:val="16"/>
              </w:rPr>
              <w:t>……………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5BE961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b/>
                <w:sz w:val="16"/>
                <w:szCs w:val="16"/>
              </w:rPr>
              <w:t>……………</w:t>
            </w:r>
          </w:p>
        </w:tc>
      </w:tr>
      <w:tr w:rsidR="00443F3D" w:rsidRPr="000A2980" w14:paraId="4C159AE2" w14:textId="77777777" w:rsidTr="00F65395">
        <w:trPr>
          <w:trHeight w:val="340"/>
        </w:trPr>
        <w:tc>
          <w:tcPr>
            <w:tcW w:w="7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1363C" w14:textId="77777777" w:rsidR="00443F3D" w:rsidRPr="000A2980" w:rsidRDefault="00443F3D" w:rsidP="00F65395">
            <w:pPr>
              <w:ind w:right="-1"/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0A2980">
              <w:rPr>
                <w:rFonts w:ascii="Calibri" w:hAnsi="Calibri" w:cs="Arial"/>
                <w:b/>
                <w:sz w:val="16"/>
                <w:szCs w:val="16"/>
              </w:rPr>
              <w:t>Łączna składka roczna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BDA9868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jc w:val="center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b/>
                <w:sz w:val="16"/>
                <w:szCs w:val="16"/>
              </w:rPr>
              <w:t>……………</w:t>
            </w:r>
          </w:p>
        </w:tc>
      </w:tr>
      <w:tr w:rsidR="00443F3D" w:rsidRPr="000A2980" w14:paraId="28ED7750" w14:textId="77777777" w:rsidTr="00F65395">
        <w:trPr>
          <w:trHeight w:val="340"/>
        </w:trPr>
        <w:tc>
          <w:tcPr>
            <w:tcW w:w="7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3A66B" w14:textId="2AA99511" w:rsidR="00443F3D" w:rsidRPr="000A2980" w:rsidRDefault="00443F3D" w:rsidP="00F65395">
            <w:pPr>
              <w:ind w:right="-1"/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0A2980">
              <w:rPr>
                <w:rFonts w:ascii="Calibri" w:hAnsi="Calibri" w:cs="Arial"/>
                <w:b/>
                <w:sz w:val="16"/>
                <w:szCs w:val="16"/>
              </w:rPr>
              <w:t xml:space="preserve">Łączna składka </w:t>
            </w:r>
            <w:del w:id="94" w:author="A.STAROSTECKA" w:date="2020-02-03T12:44:00Z">
              <w:r w:rsidRPr="000A2980" w:rsidDel="00EB0455">
                <w:rPr>
                  <w:rFonts w:ascii="Calibri" w:hAnsi="Calibri" w:cs="Arial"/>
                  <w:b/>
                  <w:sz w:val="16"/>
                  <w:szCs w:val="16"/>
                </w:rPr>
                <w:delText>2-letnia</w:delText>
              </w:r>
            </w:del>
            <w:ins w:id="95" w:author="A.STAROSTECKA" w:date="2020-02-03T12:44:00Z">
              <w:r w:rsidR="00EB0455">
                <w:rPr>
                  <w:rFonts w:ascii="Calibri" w:hAnsi="Calibri" w:cs="Arial"/>
                  <w:b/>
                  <w:sz w:val="16"/>
                  <w:szCs w:val="16"/>
                </w:rPr>
                <w:t xml:space="preserve">za </w:t>
              </w:r>
            </w:ins>
            <w:ins w:id="96" w:author="A.STAROSTECKA" w:date="2020-02-03T12:45:00Z">
              <w:r w:rsidR="00EB0455">
                <w:rPr>
                  <w:rFonts w:ascii="Calibri" w:hAnsi="Calibri" w:cs="Arial"/>
                  <w:b/>
                  <w:sz w:val="16"/>
                  <w:szCs w:val="16"/>
                </w:rPr>
                <w:t>okres 24 miesięcy</w:t>
              </w:r>
            </w:ins>
            <w:r w:rsidRPr="000A2980">
              <w:rPr>
                <w:rFonts w:ascii="Calibri" w:hAnsi="Calibri" w:cs="Arial"/>
                <w:b/>
                <w:sz w:val="16"/>
                <w:szCs w:val="16"/>
              </w:rPr>
              <w:t xml:space="preserve"> (łączna składka roczna x 2)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F743A4C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jc w:val="center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b/>
                <w:sz w:val="16"/>
                <w:szCs w:val="16"/>
              </w:rPr>
              <w:t>……………</w:t>
            </w:r>
          </w:p>
        </w:tc>
      </w:tr>
    </w:tbl>
    <w:p w14:paraId="3906FBB9" w14:textId="77777777" w:rsidR="00443F3D" w:rsidRPr="00B7315A" w:rsidRDefault="00443F3D" w:rsidP="00443F3D">
      <w:pPr>
        <w:spacing w:line="360" w:lineRule="auto"/>
        <w:rPr>
          <w:rFonts w:ascii="Calibri" w:hAnsi="Calibri"/>
          <w:color w:val="000000"/>
          <w:sz w:val="12"/>
          <w:szCs w:val="22"/>
        </w:rPr>
      </w:pPr>
    </w:p>
    <w:p w14:paraId="5BF3C2DE" w14:textId="77777777" w:rsidR="00443F3D" w:rsidRDefault="00443F3D" w:rsidP="00443F3D">
      <w:pPr>
        <w:rPr>
          <w:rFonts w:ascii="Calibri" w:hAnsi="Calibri"/>
          <w:b/>
          <w:color w:val="4472C4"/>
          <w:sz w:val="18"/>
          <w:szCs w:val="20"/>
        </w:rPr>
      </w:pPr>
    </w:p>
    <w:p w14:paraId="3187B69C" w14:textId="77777777" w:rsidR="00443F3D" w:rsidRPr="000A2980" w:rsidRDefault="00443F3D" w:rsidP="00443F3D">
      <w:pPr>
        <w:rPr>
          <w:rFonts w:ascii="Calibri" w:hAnsi="Calibri"/>
          <w:b/>
          <w:sz w:val="18"/>
          <w:szCs w:val="20"/>
        </w:rPr>
      </w:pPr>
      <w:r w:rsidRPr="000A2980">
        <w:rPr>
          <w:rFonts w:ascii="Calibri" w:hAnsi="Calibri"/>
          <w:b/>
          <w:sz w:val="18"/>
          <w:szCs w:val="20"/>
        </w:rPr>
        <w:t>Składki za ubezpieczenie ryzyk/klauzul, które nie zostały uwzględnione w składkach w powyższej tabeli.</w:t>
      </w:r>
    </w:p>
    <w:p w14:paraId="3E755118" w14:textId="77777777" w:rsidR="00443F3D" w:rsidRPr="000A2980" w:rsidRDefault="00443F3D" w:rsidP="00443F3D">
      <w:pPr>
        <w:jc w:val="both"/>
        <w:rPr>
          <w:rFonts w:ascii="Calibri" w:hAnsi="Calibri"/>
          <w:i/>
          <w:sz w:val="16"/>
          <w:szCs w:val="16"/>
        </w:rPr>
      </w:pPr>
      <w:r w:rsidRPr="000A2980">
        <w:rPr>
          <w:rFonts w:ascii="Calibri" w:hAnsi="Calibri"/>
          <w:b/>
          <w:sz w:val="18"/>
          <w:szCs w:val="20"/>
        </w:rPr>
        <w:t> </w:t>
      </w:r>
      <w:r w:rsidRPr="000A2980">
        <w:rPr>
          <w:rFonts w:ascii="Calibri" w:hAnsi="Calibri"/>
          <w:i/>
          <w:sz w:val="16"/>
          <w:szCs w:val="16"/>
        </w:rPr>
        <w:t>Poniższą</w:t>
      </w:r>
      <w:r w:rsidRPr="000A2980">
        <w:rPr>
          <w:rFonts w:ascii="Calibri" w:hAnsi="Calibri"/>
          <w:b/>
          <w:i/>
          <w:sz w:val="16"/>
          <w:szCs w:val="16"/>
        </w:rPr>
        <w:t xml:space="preserve">  </w:t>
      </w:r>
      <w:r w:rsidRPr="000A2980">
        <w:rPr>
          <w:rFonts w:ascii="Calibri" w:hAnsi="Calibri"/>
          <w:i/>
          <w:sz w:val="16"/>
          <w:szCs w:val="16"/>
        </w:rPr>
        <w:t xml:space="preserve">tabelę prosimy </w:t>
      </w:r>
      <w:r w:rsidRPr="000A2980">
        <w:rPr>
          <w:rFonts w:ascii="Calibri" w:hAnsi="Calibri"/>
          <w:b/>
          <w:i/>
          <w:sz w:val="16"/>
          <w:szCs w:val="16"/>
        </w:rPr>
        <w:t>wypełnić tylko wówczas</w:t>
      </w:r>
      <w:r w:rsidRPr="000A2980">
        <w:rPr>
          <w:rFonts w:ascii="Calibri" w:hAnsi="Calibri"/>
          <w:i/>
          <w:sz w:val="16"/>
          <w:szCs w:val="16"/>
        </w:rPr>
        <w:t xml:space="preserve">, jeśli </w:t>
      </w:r>
      <w:r w:rsidRPr="000A2980">
        <w:rPr>
          <w:rFonts w:ascii="Calibri" w:hAnsi="Calibri"/>
          <w:b/>
          <w:i/>
          <w:sz w:val="16"/>
          <w:szCs w:val="16"/>
        </w:rPr>
        <w:t>nie wszystkie składki</w:t>
      </w:r>
      <w:r w:rsidRPr="000A2980">
        <w:rPr>
          <w:rFonts w:ascii="Calibri" w:hAnsi="Calibri"/>
          <w:i/>
          <w:sz w:val="16"/>
          <w:szCs w:val="16"/>
        </w:rPr>
        <w:t xml:space="preserve"> zostały uwzględnione w składkach w powyższej tabeli</w:t>
      </w:r>
    </w:p>
    <w:p w14:paraId="35B4D811" w14:textId="77777777" w:rsidR="00443F3D" w:rsidRPr="000A2980" w:rsidRDefault="00443F3D" w:rsidP="00443F3D">
      <w:pPr>
        <w:jc w:val="both"/>
        <w:rPr>
          <w:rFonts w:ascii="Calibri" w:hAnsi="Calibri"/>
          <w:sz w:val="8"/>
          <w:szCs w:val="16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7169"/>
        <w:gridCol w:w="1744"/>
      </w:tblGrid>
      <w:tr w:rsidR="00443F3D" w:rsidRPr="000A2980" w14:paraId="49801A6A" w14:textId="77777777" w:rsidTr="00F65395">
        <w:trPr>
          <w:trHeight w:val="344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1CF8D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sz w:val="16"/>
                <w:szCs w:val="16"/>
              </w:rPr>
              <w:t>Lp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44A17" w14:textId="77777777" w:rsidR="00443F3D" w:rsidRPr="000A2980" w:rsidRDefault="00443F3D" w:rsidP="00F65395">
            <w:pPr>
              <w:tabs>
                <w:tab w:val="left" w:pos="708"/>
              </w:tabs>
              <w:outlineLvl w:val="2"/>
              <w:rPr>
                <w:rFonts w:ascii="Calibri" w:hAnsi="Calibri"/>
                <w:bCs/>
                <w:sz w:val="16"/>
                <w:szCs w:val="16"/>
              </w:rPr>
            </w:pPr>
            <w:r w:rsidRPr="000A2980">
              <w:rPr>
                <w:rFonts w:ascii="Calibri" w:hAnsi="Calibri"/>
                <w:bCs/>
                <w:sz w:val="16"/>
                <w:szCs w:val="16"/>
              </w:rPr>
              <w:t>Rodzaj ubezpieczonego mienia/ryzyko/klauzula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AFD31" w14:textId="77777777" w:rsidR="00443F3D" w:rsidRPr="000A2980" w:rsidRDefault="00443F3D" w:rsidP="00F65395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sz w:val="16"/>
                <w:szCs w:val="16"/>
              </w:rPr>
              <w:t xml:space="preserve">Składka za roczny okres  ubezpieczenia </w:t>
            </w:r>
            <w:r w:rsidRPr="000A2980">
              <w:rPr>
                <w:rFonts w:ascii="Calibri" w:hAnsi="Calibri"/>
                <w:sz w:val="16"/>
                <w:szCs w:val="16"/>
              </w:rPr>
              <w:br/>
              <w:t>(PLN)</w:t>
            </w:r>
          </w:p>
        </w:tc>
      </w:tr>
      <w:tr w:rsidR="00443F3D" w:rsidRPr="000A2980" w14:paraId="1F3F847C" w14:textId="77777777" w:rsidTr="00F65395">
        <w:trPr>
          <w:trHeight w:val="283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237A3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jc w:val="center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DF7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F031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rPr>
                <w:rFonts w:ascii="Calibri" w:hAnsi="Calibri"/>
                <w:sz w:val="16"/>
                <w:szCs w:val="16"/>
              </w:rPr>
            </w:pPr>
          </w:p>
        </w:tc>
      </w:tr>
      <w:tr w:rsidR="00443F3D" w:rsidRPr="000A2980" w14:paraId="1403342D" w14:textId="77777777" w:rsidTr="00F65395">
        <w:trPr>
          <w:trHeight w:val="283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A461D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jc w:val="center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A1CD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F218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43F3D" w:rsidRPr="000A2980" w14:paraId="1E0AF48F" w14:textId="77777777" w:rsidTr="00F65395">
        <w:trPr>
          <w:trHeight w:val="283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55154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jc w:val="center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D916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BDE51A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43F3D" w:rsidRPr="000A2980" w14:paraId="0D5FCD55" w14:textId="77777777" w:rsidTr="00F65395">
        <w:trPr>
          <w:trHeight w:val="283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4CAD2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jc w:val="center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AEF5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45D096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43F3D" w:rsidRPr="000A2980" w14:paraId="5AB9A4CF" w14:textId="77777777" w:rsidTr="00F65395">
        <w:trPr>
          <w:trHeight w:val="283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4EA41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jc w:val="center"/>
              <w:rPr>
                <w:rFonts w:ascii="Calibri" w:hAnsi="Calibri"/>
                <w:sz w:val="16"/>
                <w:szCs w:val="16"/>
              </w:rPr>
            </w:pPr>
            <w:r w:rsidRPr="000A2980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982D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9EB03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43F3D" w:rsidRPr="000A2980" w14:paraId="4DF7C3FC" w14:textId="77777777" w:rsidTr="00F65395">
        <w:trPr>
          <w:trHeight w:val="283"/>
        </w:trPr>
        <w:tc>
          <w:tcPr>
            <w:tcW w:w="7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4876C" w14:textId="77777777" w:rsidR="00443F3D" w:rsidRPr="000A2980" w:rsidRDefault="00443F3D" w:rsidP="00F65395">
            <w:pPr>
              <w:ind w:right="-1"/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0A2980">
              <w:rPr>
                <w:rFonts w:ascii="Calibri" w:hAnsi="Calibri" w:cs="Arial"/>
                <w:b/>
                <w:sz w:val="16"/>
                <w:szCs w:val="16"/>
              </w:rPr>
              <w:t>Łączna składka roczna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FBF521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443F3D" w:rsidRPr="000A2980" w14:paraId="3198E3D1" w14:textId="77777777" w:rsidTr="00F65395">
        <w:trPr>
          <w:trHeight w:val="283"/>
        </w:trPr>
        <w:tc>
          <w:tcPr>
            <w:tcW w:w="7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681F3" w14:textId="15325515" w:rsidR="00443F3D" w:rsidRPr="000A2980" w:rsidRDefault="00443F3D" w:rsidP="00F65395">
            <w:pPr>
              <w:ind w:right="-1"/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0A2980">
              <w:rPr>
                <w:rFonts w:ascii="Calibri" w:hAnsi="Calibri" w:cs="Arial"/>
                <w:b/>
                <w:sz w:val="16"/>
                <w:szCs w:val="16"/>
              </w:rPr>
              <w:t xml:space="preserve">Łączna składka </w:t>
            </w:r>
            <w:ins w:id="97" w:author="A.STAROSTECKA" w:date="2020-02-03T12:45:00Z">
              <w:r w:rsidR="00EB0455">
                <w:rPr>
                  <w:rFonts w:ascii="Calibri" w:hAnsi="Calibri" w:cs="Arial"/>
                  <w:b/>
                  <w:sz w:val="16"/>
                  <w:szCs w:val="16"/>
                </w:rPr>
                <w:t>za okres 24 miesięcy</w:t>
              </w:r>
              <w:r w:rsidR="00EB0455" w:rsidRPr="000A2980">
                <w:rPr>
                  <w:rFonts w:ascii="Calibri" w:hAnsi="Calibri" w:cs="Arial"/>
                  <w:b/>
                  <w:sz w:val="16"/>
                  <w:szCs w:val="16"/>
                </w:rPr>
                <w:t xml:space="preserve"> </w:t>
              </w:r>
            </w:ins>
            <w:del w:id="98" w:author="A.STAROSTECKA" w:date="2020-02-03T12:45:00Z">
              <w:r w:rsidRPr="000A2980" w:rsidDel="00EB0455">
                <w:rPr>
                  <w:rFonts w:ascii="Calibri" w:hAnsi="Calibri" w:cs="Arial"/>
                  <w:b/>
                  <w:sz w:val="16"/>
                  <w:szCs w:val="16"/>
                </w:rPr>
                <w:delText>2-</w:delText>
              </w:r>
              <w:commentRangeStart w:id="99"/>
              <w:r w:rsidRPr="000A2980" w:rsidDel="00EB0455">
                <w:rPr>
                  <w:rFonts w:ascii="Calibri" w:hAnsi="Calibri" w:cs="Arial"/>
                  <w:b/>
                  <w:sz w:val="16"/>
                  <w:szCs w:val="16"/>
                </w:rPr>
                <w:delText>letnia</w:delText>
              </w:r>
              <w:commentRangeEnd w:id="99"/>
              <w:r w:rsidR="00994738" w:rsidDel="00EB0455">
                <w:rPr>
                  <w:rStyle w:val="Odwoaniedokomentarza"/>
                </w:rPr>
                <w:commentReference w:id="99"/>
              </w:r>
              <w:r w:rsidRPr="000A2980" w:rsidDel="00EB0455">
                <w:rPr>
                  <w:rFonts w:ascii="Calibri" w:hAnsi="Calibri" w:cs="Arial"/>
                  <w:b/>
                  <w:sz w:val="16"/>
                  <w:szCs w:val="16"/>
                </w:rPr>
                <w:delText xml:space="preserve"> </w:delText>
              </w:r>
            </w:del>
            <w:r w:rsidRPr="000A2980">
              <w:rPr>
                <w:rFonts w:ascii="Calibri" w:hAnsi="Calibri" w:cs="Arial"/>
                <w:b/>
                <w:sz w:val="16"/>
                <w:szCs w:val="16"/>
              </w:rPr>
              <w:t>(łączna składka roczna x 2)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154143B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1688E3C" w14:textId="77777777" w:rsidR="00443F3D" w:rsidRPr="000A2980" w:rsidRDefault="00443F3D" w:rsidP="00443F3D">
      <w:pPr>
        <w:ind w:firstLine="360"/>
        <w:jc w:val="both"/>
        <w:rPr>
          <w:rFonts w:ascii="Calibri" w:hAnsi="Calibri"/>
          <w:b/>
          <w:sz w:val="18"/>
          <w:highlight w:val="yellow"/>
        </w:rPr>
      </w:pPr>
    </w:p>
    <w:p w14:paraId="33256E50" w14:textId="77777777" w:rsidR="00443F3D" w:rsidRPr="000A2980" w:rsidRDefault="00443F3D" w:rsidP="00443F3D">
      <w:pPr>
        <w:shd w:val="clear" w:color="auto" w:fill="DEEAF6"/>
        <w:tabs>
          <w:tab w:val="left" w:pos="2268"/>
        </w:tabs>
        <w:jc w:val="center"/>
        <w:rPr>
          <w:rFonts w:ascii="Calibri" w:hAnsi="Calibri"/>
          <w:b/>
          <w:spacing w:val="20"/>
          <w:sz w:val="28"/>
        </w:rPr>
      </w:pPr>
      <w:r w:rsidRPr="000A2980">
        <w:rPr>
          <w:rFonts w:ascii="Calibri" w:hAnsi="Calibri"/>
          <w:b/>
          <w:spacing w:val="20"/>
          <w:sz w:val="28"/>
        </w:rPr>
        <w:t>B. Ubezpieczenie sprzętu elektronicznego od wszystkich ryzyk</w:t>
      </w:r>
    </w:p>
    <w:p w14:paraId="3E05B6B9" w14:textId="77777777" w:rsidR="00443F3D" w:rsidRPr="000A2980" w:rsidRDefault="00443F3D" w:rsidP="00443F3D">
      <w:pPr>
        <w:tabs>
          <w:tab w:val="num" w:pos="510"/>
          <w:tab w:val="left" w:pos="717"/>
        </w:tabs>
        <w:rPr>
          <w:rFonts w:ascii="Calibri" w:eastAsia="Arial Narrow" w:hAnsi="Calibri" w:cs="Arial Narrow"/>
          <w:b/>
          <w:sz w:val="12"/>
          <w:szCs w:val="22"/>
        </w:rPr>
      </w:pPr>
    </w:p>
    <w:p w14:paraId="7C3FB1DE" w14:textId="56EBBE7C" w:rsidR="00443F3D" w:rsidRPr="000A2980" w:rsidRDefault="00443F3D" w:rsidP="00443F3D">
      <w:pPr>
        <w:tabs>
          <w:tab w:val="left" w:pos="717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A2980">
        <w:rPr>
          <w:rFonts w:ascii="Calibri" w:hAnsi="Calibri"/>
          <w:sz w:val="22"/>
          <w:szCs w:val="22"/>
        </w:rPr>
        <w:t xml:space="preserve">cena za </w:t>
      </w:r>
      <w:del w:id="100" w:author="A.STAROSTECKA" w:date="2020-02-03T12:45:00Z">
        <w:r w:rsidRPr="000A2980" w:rsidDel="00EB0455">
          <w:rPr>
            <w:rFonts w:ascii="Calibri" w:hAnsi="Calibri"/>
            <w:b/>
            <w:sz w:val="22"/>
            <w:szCs w:val="22"/>
          </w:rPr>
          <w:delText>2-LETNI</w:delText>
        </w:r>
      </w:del>
      <w:ins w:id="101" w:author="A.STAROSTECKA" w:date="2020-02-03T12:45:00Z">
        <w:r w:rsidR="00EB0455">
          <w:rPr>
            <w:rFonts w:ascii="Calibri" w:hAnsi="Calibri"/>
            <w:b/>
            <w:sz w:val="22"/>
            <w:szCs w:val="22"/>
          </w:rPr>
          <w:t>24 miesięczny</w:t>
        </w:r>
      </w:ins>
      <w:r w:rsidRPr="000A2980">
        <w:rPr>
          <w:rFonts w:ascii="Calibri" w:hAnsi="Calibri"/>
          <w:sz w:val="22"/>
          <w:szCs w:val="22"/>
        </w:rPr>
        <w:t xml:space="preserve"> okres realizacji zamówienia......................................................PLN , </w:t>
      </w: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1516"/>
        <w:gridCol w:w="1843"/>
        <w:gridCol w:w="1744"/>
      </w:tblGrid>
      <w:tr w:rsidR="00443F3D" w:rsidRPr="007C2D49" w14:paraId="57B9DCE7" w14:textId="77777777" w:rsidTr="00F65395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7899C" w14:textId="77777777" w:rsidR="00443F3D" w:rsidRPr="000A2980" w:rsidRDefault="00443F3D" w:rsidP="00F65395">
            <w:pPr>
              <w:ind w:left="-71" w:right="-1" w:firstLine="71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A2980">
              <w:rPr>
                <w:rFonts w:ascii="Calibri" w:hAnsi="Calibri" w:cs="Arial"/>
                <w:sz w:val="18"/>
                <w:szCs w:val="18"/>
              </w:rPr>
              <w:t>Lp.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86F82A" w14:textId="77777777" w:rsidR="00443F3D" w:rsidRPr="000A2980" w:rsidRDefault="00443F3D" w:rsidP="00F65395">
            <w:pPr>
              <w:pStyle w:val="Nagwek3"/>
              <w:jc w:val="center"/>
              <w:rPr>
                <w:rFonts w:ascii="Calibri" w:hAnsi="Calibri" w:cs="Arial"/>
                <w:b w:val="0"/>
                <w:bCs/>
                <w:sz w:val="18"/>
                <w:szCs w:val="18"/>
              </w:rPr>
            </w:pPr>
            <w:r w:rsidRPr="000A2980">
              <w:rPr>
                <w:rFonts w:ascii="Calibri" w:hAnsi="Calibri" w:cs="Arial"/>
                <w:b w:val="0"/>
                <w:bCs/>
                <w:sz w:val="18"/>
                <w:szCs w:val="18"/>
              </w:rPr>
              <w:t>Przedmiot ubezpieczenia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EB62F0" w14:textId="77777777" w:rsidR="00443F3D" w:rsidRPr="000A2980" w:rsidRDefault="00443F3D" w:rsidP="00F65395">
            <w:pPr>
              <w:ind w:right="-1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A2980">
              <w:rPr>
                <w:rFonts w:ascii="Calibri" w:hAnsi="Calibri" w:cs="Arial"/>
                <w:sz w:val="18"/>
                <w:szCs w:val="18"/>
              </w:rPr>
              <w:t>Suma ubezpieczenia</w:t>
            </w:r>
          </w:p>
          <w:p w14:paraId="2F3F5872" w14:textId="77777777" w:rsidR="00443F3D" w:rsidRPr="000A2980" w:rsidRDefault="00443F3D" w:rsidP="00F65395">
            <w:pPr>
              <w:ind w:right="-1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A2980">
              <w:rPr>
                <w:rFonts w:ascii="Calibri" w:hAnsi="Calibri" w:cs="Arial"/>
                <w:sz w:val="18"/>
                <w:szCs w:val="18"/>
              </w:rPr>
              <w:t>w PLN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0DD4A" w14:textId="77777777" w:rsidR="00443F3D" w:rsidRPr="000A2980" w:rsidRDefault="00443F3D" w:rsidP="00F65395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0A2980">
              <w:rPr>
                <w:rFonts w:ascii="Calibri" w:hAnsi="Calibri"/>
                <w:sz w:val="18"/>
                <w:szCs w:val="18"/>
              </w:rPr>
              <w:t>Stawka za roczny okres ubezpieczenia</w:t>
            </w:r>
          </w:p>
          <w:p w14:paraId="69A62B7C" w14:textId="77777777" w:rsidR="00443F3D" w:rsidRPr="000A2980" w:rsidRDefault="00443F3D" w:rsidP="00F65395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0A2980">
              <w:rPr>
                <w:rFonts w:ascii="Calibri" w:hAnsi="Calibri"/>
                <w:sz w:val="18"/>
                <w:szCs w:val="18"/>
              </w:rPr>
              <w:t>(%)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F1874" w14:textId="77777777" w:rsidR="00443F3D" w:rsidRPr="000A2980" w:rsidRDefault="00443F3D" w:rsidP="00F65395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0A2980">
              <w:rPr>
                <w:rFonts w:ascii="Calibri" w:hAnsi="Calibri"/>
                <w:sz w:val="18"/>
                <w:szCs w:val="18"/>
              </w:rPr>
              <w:t xml:space="preserve">Składka za roczny okres  ubezpieczenia </w:t>
            </w:r>
            <w:r w:rsidRPr="000A2980">
              <w:rPr>
                <w:rFonts w:ascii="Calibri" w:hAnsi="Calibri"/>
                <w:sz w:val="18"/>
                <w:szCs w:val="18"/>
              </w:rPr>
              <w:br/>
              <w:t>(PLN)</w:t>
            </w:r>
          </w:p>
        </w:tc>
      </w:tr>
      <w:tr w:rsidR="00443F3D" w:rsidRPr="007C2D49" w14:paraId="03A79C30" w14:textId="77777777" w:rsidTr="00F65395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C5DB1" w14:textId="77777777" w:rsidR="00443F3D" w:rsidRPr="000A2980" w:rsidRDefault="00443F3D" w:rsidP="00F65395">
            <w:pPr>
              <w:ind w:left="-71" w:right="-1" w:firstLine="71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A2980">
              <w:rPr>
                <w:rFonts w:ascii="Calibri" w:hAnsi="Calibri" w:cs="Arial"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8305A0" w14:textId="77777777" w:rsidR="00443F3D" w:rsidRPr="000A2980" w:rsidRDefault="00443F3D" w:rsidP="00F65395">
            <w:pPr>
              <w:pStyle w:val="Nagwek3"/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0A2980">
              <w:rPr>
                <w:rFonts w:ascii="Calibri" w:hAnsi="Calibri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B990D" w14:textId="77777777" w:rsidR="00443F3D" w:rsidRPr="000A2980" w:rsidRDefault="00443F3D" w:rsidP="00F65395">
            <w:pPr>
              <w:ind w:right="-1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A2980">
              <w:rPr>
                <w:rFonts w:ascii="Calibri" w:hAnsi="Calibri" w:cs="Arial"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B5DF8" w14:textId="77777777" w:rsidR="00443F3D" w:rsidRPr="000A2980" w:rsidRDefault="00443F3D" w:rsidP="00F65395">
            <w:pPr>
              <w:snapToGrid w:val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A2980">
              <w:rPr>
                <w:rFonts w:ascii="Calibri" w:hAnsi="Calibri"/>
                <w:i/>
                <w:sz w:val="18"/>
                <w:szCs w:val="18"/>
              </w:rPr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0A932" w14:textId="77777777" w:rsidR="00443F3D" w:rsidRPr="000A2980" w:rsidRDefault="00443F3D" w:rsidP="00F65395">
            <w:pPr>
              <w:snapToGrid w:val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A2980">
              <w:rPr>
                <w:rFonts w:ascii="Calibri" w:hAnsi="Calibri"/>
                <w:i/>
                <w:sz w:val="18"/>
                <w:szCs w:val="18"/>
              </w:rPr>
              <w:t>5 (= 3 x 4)</w:t>
            </w:r>
          </w:p>
        </w:tc>
      </w:tr>
      <w:tr w:rsidR="00443F3D" w:rsidRPr="007C2D49" w14:paraId="38C989B1" w14:textId="77777777" w:rsidTr="00F65395">
        <w:trPr>
          <w:trHeight w:val="2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F99AE" w14:textId="77777777" w:rsidR="00443F3D" w:rsidRPr="000A2980" w:rsidRDefault="00443F3D" w:rsidP="00F65395">
            <w:pPr>
              <w:ind w:left="-71" w:right="-1" w:firstLine="71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A298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7838C" w14:textId="77777777" w:rsidR="00443F3D" w:rsidRPr="000A2980" w:rsidRDefault="00443F3D" w:rsidP="00F65395">
            <w:pPr>
              <w:ind w:right="-1"/>
              <w:rPr>
                <w:rFonts w:ascii="Calibri" w:hAnsi="Calibri"/>
                <w:bCs/>
                <w:sz w:val="18"/>
                <w:szCs w:val="18"/>
              </w:rPr>
            </w:pPr>
            <w:r w:rsidRPr="000A2980">
              <w:rPr>
                <w:rFonts w:ascii="Calibri" w:hAnsi="Calibri"/>
                <w:bCs/>
                <w:sz w:val="18"/>
                <w:szCs w:val="18"/>
              </w:rPr>
              <w:t xml:space="preserve">Sprzęt </w:t>
            </w:r>
            <w:r w:rsidRPr="000A2980">
              <w:rPr>
                <w:rFonts w:ascii="Calibri" w:hAnsi="Calibri"/>
                <w:sz w:val="18"/>
                <w:szCs w:val="18"/>
              </w:rPr>
              <w:t>stacjonarny</w:t>
            </w:r>
            <w:r w:rsidRPr="000A2980">
              <w:rPr>
                <w:rFonts w:ascii="Calibri" w:hAnsi="Calibri"/>
                <w:bCs/>
                <w:sz w:val="18"/>
                <w:szCs w:val="18"/>
              </w:rPr>
              <w:t xml:space="preserve"> - serwery, macierz dyskowa, oprogramowanie.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E7BCF" w14:textId="77777777" w:rsidR="00443F3D" w:rsidRPr="000A2980" w:rsidRDefault="00443F3D" w:rsidP="00F65395">
            <w:pPr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 w:rsidRPr="000A2980">
              <w:rPr>
                <w:rFonts w:ascii="Calibri" w:hAnsi="Calibri"/>
                <w:bCs/>
                <w:sz w:val="18"/>
                <w:szCs w:val="18"/>
              </w:rPr>
              <w:t>455 833,08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C087E4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2980">
              <w:rPr>
                <w:rFonts w:ascii="Calibri" w:hAnsi="Calibri"/>
                <w:b/>
                <w:sz w:val="18"/>
                <w:szCs w:val="18"/>
              </w:rPr>
              <w:t>……………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2A31E9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2980">
              <w:rPr>
                <w:rFonts w:ascii="Calibri" w:hAnsi="Calibri"/>
                <w:b/>
                <w:sz w:val="18"/>
                <w:szCs w:val="18"/>
              </w:rPr>
              <w:t>……………</w:t>
            </w:r>
          </w:p>
        </w:tc>
      </w:tr>
      <w:tr w:rsidR="00443F3D" w:rsidRPr="007C2D49" w14:paraId="62B4ED71" w14:textId="77777777" w:rsidTr="00F65395">
        <w:trPr>
          <w:trHeight w:val="2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4212C" w14:textId="77777777" w:rsidR="00443F3D" w:rsidRPr="000A2980" w:rsidRDefault="00443F3D" w:rsidP="00F65395">
            <w:pPr>
              <w:ind w:left="-71" w:right="-1" w:firstLine="71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A2980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94E9A" w14:textId="77777777" w:rsidR="00443F3D" w:rsidRPr="000A2980" w:rsidRDefault="00443F3D" w:rsidP="00F65395">
            <w:pPr>
              <w:ind w:right="-1"/>
              <w:rPr>
                <w:rFonts w:ascii="Calibri" w:hAnsi="Calibri"/>
                <w:bCs/>
                <w:sz w:val="18"/>
                <w:szCs w:val="18"/>
              </w:rPr>
            </w:pPr>
            <w:r w:rsidRPr="000A2980">
              <w:rPr>
                <w:rFonts w:ascii="Calibri" w:hAnsi="Calibri"/>
                <w:bCs/>
                <w:sz w:val="18"/>
                <w:szCs w:val="18"/>
              </w:rPr>
              <w:t>Sprzęt stacjonarny / komputery, drukarki, kserokopiarki, urządzenia wielofunkcyjne, telewizory, kina domowe/.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95DEF" w14:textId="77777777" w:rsidR="00443F3D" w:rsidRPr="000A2980" w:rsidRDefault="00443F3D" w:rsidP="00F65395">
            <w:pPr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 w:rsidRPr="000A2980">
              <w:rPr>
                <w:rFonts w:ascii="Calibri" w:hAnsi="Calibri"/>
                <w:bCs/>
                <w:sz w:val="18"/>
                <w:szCs w:val="18"/>
              </w:rPr>
              <w:t>283 032,96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957A8E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2980">
              <w:rPr>
                <w:rFonts w:ascii="Calibri" w:hAnsi="Calibri"/>
                <w:b/>
                <w:sz w:val="18"/>
                <w:szCs w:val="18"/>
              </w:rPr>
              <w:t>……………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8B8688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2980">
              <w:rPr>
                <w:rFonts w:ascii="Calibri" w:hAnsi="Calibri"/>
                <w:b/>
                <w:sz w:val="18"/>
                <w:szCs w:val="18"/>
              </w:rPr>
              <w:t>……………</w:t>
            </w:r>
          </w:p>
        </w:tc>
      </w:tr>
      <w:tr w:rsidR="00443F3D" w:rsidRPr="007C2D49" w14:paraId="63AC4AF4" w14:textId="77777777" w:rsidTr="00F65395">
        <w:trPr>
          <w:trHeight w:val="2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5E064" w14:textId="77777777" w:rsidR="00443F3D" w:rsidRPr="000A2980" w:rsidRDefault="00443F3D" w:rsidP="00F65395">
            <w:pPr>
              <w:ind w:left="-71" w:right="-1" w:firstLine="71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A2980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E3C16" w14:textId="77777777" w:rsidR="00443F3D" w:rsidRPr="000A2980" w:rsidRDefault="00443F3D" w:rsidP="00F65395">
            <w:pPr>
              <w:ind w:right="-1"/>
              <w:rPr>
                <w:rFonts w:ascii="Calibri" w:hAnsi="Calibri"/>
                <w:sz w:val="18"/>
                <w:szCs w:val="18"/>
              </w:rPr>
            </w:pPr>
            <w:r w:rsidRPr="000A2980">
              <w:rPr>
                <w:rFonts w:ascii="Calibri" w:hAnsi="Calibri"/>
                <w:sz w:val="18"/>
                <w:szCs w:val="18"/>
              </w:rPr>
              <w:t>Sprzęt przenośny / laptopy, notebooki, tablety, macbooki, telefony komórkowe, palmtopy etc./.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3F713" w14:textId="77777777" w:rsidR="00443F3D" w:rsidRPr="000A2980" w:rsidRDefault="00443F3D" w:rsidP="00F65395">
            <w:pPr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 w:rsidRPr="000A2980">
              <w:rPr>
                <w:rFonts w:ascii="Calibri" w:hAnsi="Calibri"/>
                <w:bCs/>
                <w:sz w:val="18"/>
                <w:szCs w:val="18"/>
              </w:rPr>
              <w:t xml:space="preserve">219 818,14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BA8100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2980">
              <w:rPr>
                <w:rFonts w:ascii="Calibri" w:hAnsi="Calibri"/>
                <w:b/>
                <w:sz w:val="18"/>
                <w:szCs w:val="18"/>
              </w:rPr>
              <w:t>……………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F3A274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2980">
              <w:rPr>
                <w:rFonts w:ascii="Calibri" w:hAnsi="Calibri"/>
                <w:b/>
                <w:sz w:val="18"/>
                <w:szCs w:val="18"/>
              </w:rPr>
              <w:t>……………</w:t>
            </w:r>
          </w:p>
        </w:tc>
      </w:tr>
      <w:tr w:rsidR="00443F3D" w:rsidRPr="007C2D49" w14:paraId="1245BAAA" w14:textId="77777777" w:rsidTr="00F65395">
        <w:trPr>
          <w:trHeight w:val="2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5492" w14:textId="77777777" w:rsidR="00443F3D" w:rsidRPr="000A2980" w:rsidRDefault="00443F3D" w:rsidP="00F65395">
            <w:pPr>
              <w:ind w:left="-71" w:right="-1" w:firstLine="71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A2980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D4E63" w14:textId="77777777" w:rsidR="00443F3D" w:rsidRPr="000A2980" w:rsidRDefault="00443F3D" w:rsidP="00F65395">
            <w:pPr>
              <w:ind w:right="-1"/>
              <w:rPr>
                <w:rFonts w:ascii="Calibri" w:hAnsi="Calibri"/>
                <w:sz w:val="18"/>
                <w:szCs w:val="18"/>
              </w:rPr>
            </w:pPr>
            <w:r w:rsidRPr="000A2980">
              <w:rPr>
                <w:rFonts w:ascii="Calibri" w:hAnsi="Calibri"/>
                <w:sz w:val="18"/>
                <w:szCs w:val="18"/>
              </w:rPr>
              <w:t>Monitoring, telewizja przemysłowa systemy sterowania  i nadzoru.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514A5" w14:textId="77777777" w:rsidR="00443F3D" w:rsidRPr="000A2980" w:rsidRDefault="00443F3D" w:rsidP="00F65395">
            <w:pPr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 w:rsidRPr="000A2980">
              <w:rPr>
                <w:rFonts w:ascii="Calibri" w:hAnsi="Calibri"/>
                <w:bCs/>
                <w:sz w:val="18"/>
                <w:szCs w:val="18"/>
              </w:rPr>
              <w:t>101 314,18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55A7FA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2980">
              <w:rPr>
                <w:rFonts w:ascii="Calibri" w:hAnsi="Calibri"/>
                <w:b/>
                <w:sz w:val="18"/>
                <w:szCs w:val="18"/>
              </w:rPr>
              <w:t>……………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19F7D7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2980">
              <w:rPr>
                <w:rFonts w:ascii="Calibri" w:hAnsi="Calibri"/>
                <w:b/>
                <w:sz w:val="18"/>
                <w:szCs w:val="18"/>
              </w:rPr>
              <w:t>……………</w:t>
            </w:r>
          </w:p>
        </w:tc>
      </w:tr>
      <w:tr w:rsidR="00443F3D" w:rsidRPr="007C2D49" w14:paraId="2D1B8631" w14:textId="77777777" w:rsidTr="00F65395">
        <w:trPr>
          <w:trHeight w:val="2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6D125" w14:textId="77777777" w:rsidR="00443F3D" w:rsidRPr="000A2980" w:rsidRDefault="00443F3D" w:rsidP="00F65395">
            <w:pPr>
              <w:ind w:left="-71" w:right="-1" w:firstLine="71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A2980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2338F" w14:textId="77777777" w:rsidR="00443F3D" w:rsidRPr="000A2980" w:rsidRDefault="00443F3D" w:rsidP="00F65395">
            <w:pPr>
              <w:ind w:right="-1"/>
              <w:rPr>
                <w:rFonts w:ascii="Calibri" w:hAnsi="Calibri"/>
                <w:sz w:val="18"/>
                <w:szCs w:val="18"/>
              </w:rPr>
            </w:pPr>
            <w:r w:rsidRPr="000A2980">
              <w:rPr>
                <w:rFonts w:ascii="Calibri" w:hAnsi="Calibri"/>
                <w:sz w:val="18"/>
                <w:szCs w:val="18"/>
              </w:rPr>
              <w:t>Urządzenia centrali telefonicznej Gminy Sulmierzyce: siłownia i koncentratory, wyposażenie, komputery, węzły internetowe, klimatyzatory.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DADA" w14:textId="77777777" w:rsidR="00443F3D" w:rsidRPr="000A2980" w:rsidRDefault="00443F3D" w:rsidP="00F65395">
            <w:pPr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 w:rsidRPr="000A2980">
              <w:rPr>
                <w:rFonts w:ascii="Calibri" w:hAnsi="Calibri"/>
                <w:bCs/>
                <w:sz w:val="18"/>
                <w:szCs w:val="18"/>
              </w:rPr>
              <w:t>5 795,00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B8B83C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2980">
              <w:rPr>
                <w:rFonts w:ascii="Calibri" w:hAnsi="Calibri"/>
                <w:b/>
                <w:sz w:val="18"/>
                <w:szCs w:val="18"/>
              </w:rPr>
              <w:t>……………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80A3DF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2980">
              <w:rPr>
                <w:rFonts w:ascii="Calibri" w:hAnsi="Calibri"/>
                <w:b/>
                <w:sz w:val="18"/>
                <w:szCs w:val="18"/>
              </w:rPr>
              <w:t>……………</w:t>
            </w:r>
          </w:p>
        </w:tc>
      </w:tr>
      <w:tr w:rsidR="00443F3D" w:rsidRPr="007C2D49" w14:paraId="5194D5D9" w14:textId="77777777" w:rsidTr="00F65395">
        <w:trPr>
          <w:trHeight w:val="2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7DA06" w14:textId="77777777" w:rsidR="00443F3D" w:rsidRPr="000A2980" w:rsidRDefault="00443F3D" w:rsidP="00F65395">
            <w:pPr>
              <w:ind w:left="-71" w:right="-1" w:firstLine="71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A2980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3D1F4" w14:textId="77777777" w:rsidR="00443F3D" w:rsidRPr="000A2980" w:rsidRDefault="00443F3D" w:rsidP="00F65395">
            <w:pPr>
              <w:ind w:right="-1"/>
              <w:rPr>
                <w:rFonts w:ascii="Calibri" w:hAnsi="Calibri" w:cs="Calibri"/>
                <w:sz w:val="18"/>
                <w:szCs w:val="18"/>
              </w:rPr>
            </w:pPr>
            <w:r w:rsidRPr="000A2980">
              <w:rPr>
                <w:rFonts w:ascii="Calibri" w:hAnsi="Calibri" w:cs="Calibri"/>
                <w:bCs/>
                <w:sz w:val="18"/>
                <w:szCs w:val="18"/>
              </w:rPr>
              <w:t>Sprzęt komputerowy (szt. 228) oraz urządzenia wielofunkcyjne (szt. 4) zakupione w ramach projektu pn.: „Rozwój społeczeństwa informacyjnego poprzez przeciwdziałanie wykluczeniu cyfrowemu w Gminie Sulmierzyce” – oddane mieszkańcom, szkołom, przedszkolu oraz świetlicom wiejskim w umowy użyczenia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A32D7" w14:textId="2511E2FA" w:rsidR="00443F3D" w:rsidRPr="000A2980" w:rsidRDefault="00443F3D" w:rsidP="00F65395">
            <w:pPr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del w:id="102" w:author="A.STAROSTECKA" w:date="2020-02-17T15:13:00Z">
              <w:r w:rsidRPr="0091609F" w:rsidDel="0091609F">
                <w:rPr>
                  <w:rFonts w:ascii="Calibri" w:hAnsi="Calibri"/>
                  <w:bCs/>
                  <w:color w:val="FF0000"/>
                  <w:sz w:val="18"/>
                  <w:szCs w:val="18"/>
                  <w:rPrChange w:id="103" w:author="A.STAROSTECKA" w:date="2020-02-17T15:13:00Z">
                    <w:rPr>
                      <w:rFonts w:ascii="Calibri" w:hAnsi="Calibri"/>
                      <w:bCs/>
                      <w:sz w:val="18"/>
                      <w:szCs w:val="18"/>
                    </w:rPr>
                  </w:rPrChange>
                </w:rPr>
                <w:delText>900 478,00</w:delText>
              </w:r>
            </w:del>
            <w:ins w:id="104" w:author="A.STAROSTECKA" w:date="2020-02-17T15:13:00Z">
              <w:r w:rsidR="0091609F">
                <w:rPr>
                  <w:rFonts w:ascii="Calibri" w:hAnsi="Calibri"/>
                  <w:bCs/>
                  <w:color w:val="FF0000"/>
                  <w:sz w:val="18"/>
                  <w:szCs w:val="18"/>
                </w:rPr>
                <w:t>900 478,08</w:t>
              </w:r>
            </w:ins>
            <w:bookmarkStart w:id="105" w:name="_GoBack"/>
            <w:bookmarkEnd w:id="105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8D3A98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2980">
              <w:rPr>
                <w:rFonts w:ascii="Calibri" w:hAnsi="Calibri"/>
                <w:b/>
                <w:sz w:val="18"/>
                <w:szCs w:val="18"/>
              </w:rPr>
              <w:t>……………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0DC6EA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2980">
              <w:rPr>
                <w:rFonts w:ascii="Calibri" w:hAnsi="Calibri"/>
                <w:b/>
                <w:sz w:val="18"/>
                <w:szCs w:val="18"/>
              </w:rPr>
              <w:t>……………</w:t>
            </w:r>
          </w:p>
        </w:tc>
      </w:tr>
      <w:tr w:rsidR="00443F3D" w:rsidRPr="00BC16D4" w14:paraId="1A6D77BB" w14:textId="77777777" w:rsidTr="00F65395">
        <w:trPr>
          <w:trHeight w:val="283"/>
        </w:trPr>
        <w:tc>
          <w:tcPr>
            <w:tcW w:w="7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CD3AD" w14:textId="77777777" w:rsidR="00443F3D" w:rsidRPr="00EB0455" w:rsidRDefault="00443F3D" w:rsidP="00F65395">
            <w:pPr>
              <w:ind w:right="-1"/>
              <w:jc w:val="right"/>
              <w:rPr>
                <w:rFonts w:ascii="Calibri" w:hAnsi="Calibri" w:cs="Arial"/>
                <w:b/>
                <w:sz w:val="16"/>
                <w:szCs w:val="16"/>
                <w:rPrChange w:id="106" w:author="A.STAROSTECKA" w:date="2020-02-03T12:45:00Z">
                  <w:rPr>
                    <w:rFonts w:ascii="Calibri" w:hAnsi="Calibri" w:cs="Arial"/>
                    <w:b/>
                    <w:sz w:val="18"/>
                    <w:szCs w:val="18"/>
                  </w:rPr>
                </w:rPrChange>
              </w:rPr>
            </w:pPr>
            <w:r w:rsidRPr="00EB0455">
              <w:rPr>
                <w:rFonts w:ascii="Calibri" w:hAnsi="Calibri" w:cs="Arial"/>
                <w:b/>
                <w:sz w:val="16"/>
                <w:szCs w:val="16"/>
                <w:rPrChange w:id="107" w:author="A.STAROSTECKA" w:date="2020-02-03T12:45:00Z">
                  <w:rPr>
                    <w:rFonts w:ascii="Calibri" w:hAnsi="Calibri" w:cs="Arial"/>
                    <w:b/>
                    <w:sz w:val="18"/>
                    <w:szCs w:val="18"/>
                  </w:rPr>
                </w:rPrChange>
              </w:rPr>
              <w:t>Łączna składka roczna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3B178A1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jc w:val="center"/>
              <w:rPr>
                <w:rFonts w:ascii="Calibri" w:hAnsi="Calibri"/>
                <w:sz w:val="18"/>
                <w:szCs w:val="18"/>
              </w:rPr>
            </w:pPr>
            <w:r w:rsidRPr="000A2980">
              <w:rPr>
                <w:rFonts w:ascii="Calibri" w:hAnsi="Calibri"/>
                <w:b/>
                <w:sz w:val="18"/>
                <w:szCs w:val="18"/>
              </w:rPr>
              <w:t>……………</w:t>
            </w:r>
          </w:p>
        </w:tc>
      </w:tr>
      <w:tr w:rsidR="00443F3D" w:rsidRPr="00BC16D4" w14:paraId="6D0B7F68" w14:textId="77777777" w:rsidTr="00F65395">
        <w:trPr>
          <w:trHeight w:val="283"/>
        </w:trPr>
        <w:tc>
          <w:tcPr>
            <w:tcW w:w="7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70018" w14:textId="2C743854" w:rsidR="00443F3D" w:rsidRPr="00EB0455" w:rsidRDefault="00443F3D" w:rsidP="00F65395">
            <w:pPr>
              <w:ind w:right="-1"/>
              <w:jc w:val="right"/>
              <w:rPr>
                <w:rFonts w:ascii="Calibri" w:hAnsi="Calibri" w:cs="Arial"/>
                <w:b/>
                <w:sz w:val="16"/>
                <w:szCs w:val="16"/>
                <w:rPrChange w:id="108" w:author="A.STAROSTECKA" w:date="2020-02-03T12:45:00Z">
                  <w:rPr>
                    <w:rFonts w:ascii="Calibri" w:hAnsi="Calibri" w:cs="Arial"/>
                    <w:b/>
                    <w:sz w:val="18"/>
                    <w:szCs w:val="18"/>
                  </w:rPr>
                </w:rPrChange>
              </w:rPr>
            </w:pPr>
            <w:r w:rsidRPr="00EB0455">
              <w:rPr>
                <w:rFonts w:ascii="Calibri" w:hAnsi="Calibri" w:cs="Arial"/>
                <w:b/>
                <w:sz w:val="16"/>
                <w:szCs w:val="16"/>
                <w:rPrChange w:id="109" w:author="A.STAROSTECKA" w:date="2020-02-03T12:45:00Z">
                  <w:rPr>
                    <w:rFonts w:ascii="Calibri" w:hAnsi="Calibri" w:cs="Arial"/>
                    <w:b/>
                    <w:sz w:val="18"/>
                    <w:szCs w:val="18"/>
                  </w:rPr>
                </w:rPrChange>
              </w:rPr>
              <w:t xml:space="preserve">Łączna składka </w:t>
            </w:r>
            <w:ins w:id="110" w:author="A.STAROSTECKA" w:date="2020-02-03T12:45:00Z">
              <w:r w:rsidR="00EB0455" w:rsidRPr="00EB0455">
                <w:rPr>
                  <w:rFonts w:ascii="Calibri" w:hAnsi="Calibri" w:cs="Arial"/>
                  <w:b/>
                  <w:sz w:val="16"/>
                  <w:szCs w:val="16"/>
                </w:rPr>
                <w:t xml:space="preserve">za okres 24 miesięcy </w:t>
              </w:r>
            </w:ins>
            <w:del w:id="111" w:author="A.STAROSTECKA" w:date="2020-02-03T12:45:00Z">
              <w:r w:rsidRPr="00EB0455" w:rsidDel="00EB0455">
                <w:rPr>
                  <w:rFonts w:ascii="Calibri" w:hAnsi="Calibri" w:cs="Arial"/>
                  <w:b/>
                  <w:sz w:val="16"/>
                  <w:szCs w:val="16"/>
                  <w:rPrChange w:id="112" w:author="A.STAROSTECKA" w:date="2020-02-03T12:45:00Z">
                    <w:rPr>
                      <w:rFonts w:ascii="Calibri" w:hAnsi="Calibri" w:cs="Arial"/>
                      <w:b/>
                      <w:sz w:val="18"/>
                      <w:szCs w:val="18"/>
                    </w:rPr>
                  </w:rPrChange>
                </w:rPr>
                <w:delText xml:space="preserve">2-letnia </w:delText>
              </w:r>
            </w:del>
            <w:r w:rsidRPr="00EB0455">
              <w:rPr>
                <w:rFonts w:ascii="Calibri" w:hAnsi="Calibri" w:cs="Arial"/>
                <w:b/>
                <w:sz w:val="16"/>
                <w:szCs w:val="16"/>
                <w:rPrChange w:id="113" w:author="A.STAROSTECKA" w:date="2020-02-03T12:45:00Z">
                  <w:rPr>
                    <w:rFonts w:ascii="Calibri" w:hAnsi="Calibri" w:cs="Arial"/>
                    <w:b/>
                    <w:sz w:val="18"/>
                    <w:szCs w:val="18"/>
                  </w:rPr>
                </w:rPrChange>
              </w:rPr>
              <w:t>(łączna składka roczna x 2)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FEB9DA4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jc w:val="center"/>
              <w:rPr>
                <w:rFonts w:ascii="Calibri" w:hAnsi="Calibri"/>
                <w:sz w:val="18"/>
                <w:szCs w:val="18"/>
              </w:rPr>
            </w:pPr>
            <w:r w:rsidRPr="000A2980">
              <w:rPr>
                <w:rFonts w:ascii="Calibri" w:hAnsi="Calibri"/>
                <w:b/>
                <w:sz w:val="18"/>
                <w:szCs w:val="18"/>
              </w:rPr>
              <w:t>……………</w:t>
            </w:r>
          </w:p>
        </w:tc>
      </w:tr>
    </w:tbl>
    <w:p w14:paraId="20275ECC" w14:textId="77777777" w:rsidR="00443F3D" w:rsidRDefault="00443F3D" w:rsidP="00443F3D">
      <w:pPr>
        <w:rPr>
          <w:rFonts w:ascii="Calibri" w:hAnsi="Calibri"/>
          <w:b/>
          <w:sz w:val="20"/>
          <w:szCs w:val="20"/>
        </w:rPr>
      </w:pPr>
    </w:p>
    <w:p w14:paraId="216C824A" w14:textId="77777777" w:rsidR="00443F3D" w:rsidRPr="000A2980" w:rsidRDefault="00443F3D" w:rsidP="00443F3D">
      <w:pPr>
        <w:rPr>
          <w:rFonts w:ascii="Calibri" w:hAnsi="Calibri"/>
          <w:sz w:val="20"/>
          <w:szCs w:val="20"/>
        </w:rPr>
      </w:pPr>
      <w:r w:rsidRPr="000A2980">
        <w:rPr>
          <w:rFonts w:ascii="Calibri" w:hAnsi="Calibri"/>
          <w:b/>
          <w:sz w:val="20"/>
          <w:szCs w:val="20"/>
        </w:rPr>
        <w:t>Składki za ubezpieczenie ryzyk/klauzul, które nie zostały uwzględnione w składkach w powyższej tabeli.</w:t>
      </w:r>
    </w:p>
    <w:p w14:paraId="5ACF23FA" w14:textId="77777777" w:rsidR="00443F3D" w:rsidRPr="000A2980" w:rsidRDefault="00443F3D" w:rsidP="00443F3D">
      <w:pPr>
        <w:jc w:val="both"/>
        <w:rPr>
          <w:rFonts w:ascii="Calibri" w:hAnsi="Calibri"/>
          <w:i/>
          <w:sz w:val="20"/>
          <w:szCs w:val="20"/>
        </w:rPr>
      </w:pPr>
      <w:r w:rsidRPr="000A2980">
        <w:rPr>
          <w:rFonts w:ascii="Calibri" w:hAnsi="Calibri"/>
          <w:i/>
          <w:sz w:val="20"/>
          <w:szCs w:val="20"/>
        </w:rPr>
        <w:lastRenderedPageBreak/>
        <w:t>Poniższą</w:t>
      </w:r>
      <w:r w:rsidRPr="000A2980">
        <w:rPr>
          <w:rFonts w:ascii="Calibri" w:hAnsi="Calibri"/>
          <w:b/>
          <w:i/>
          <w:sz w:val="20"/>
          <w:szCs w:val="20"/>
        </w:rPr>
        <w:t xml:space="preserve">  </w:t>
      </w:r>
      <w:r w:rsidRPr="000A2980">
        <w:rPr>
          <w:rFonts w:ascii="Calibri" w:hAnsi="Calibri"/>
          <w:i/>
          <w:sz w:val="20"/>
          <w:szCs w:val="20"/>
        </w:rPr>
        <w:t xml:space="preserve">tabelę prosimy </w:t>
      </w:r>
      <w:r w:rsidRPr="000A2980">
        <w:rPr>
          <w:rFonts w:ascii="Calibri" w:hAnsi="Calibri"/>
          <w:b/>
          <w:i/>
          <w:sz w:val="20"/>
          <w:szCs w:val="20"/>
        </w:rPr>
        <w:t>wypełnić tylko wówczas</w:t>
      </w:r>
      <w:r w:rsidRPr="000A2980">
        <w:rPr>
          <w:rFonts w:ascii="Calibri" w:hAnsi="Calibri"/>
          <w:i/>
          <w:sz w:val="20"/>
          <w:szCs w:val="20"/>
        </w:rPr>
        <w:t xml:space="preserve">, jeśli </w:t>
      </w:r>
      <w:r w:rsidRPr="000A2980">
        <w:rPr>
          <w:rFonts w:ascii="Calibri" w:hAnsi="Calibri"/>
          <w:b/>
          <w:i/>
          <w:sz w:val="20"/>
          <w:szCs w:val="20"/>
        </w:rPr>
        <w:t>nie wszystkie składki</w:t>
      </w:r>
      <w:r w:rsidRPr="000A2980">
        <w:rPr>
          <w:rFonts w:ascii="Calibri" w:hAnsi="Calibri"/>
          <w:i/>
          <w:sz w:val="20"/>
          <w:szCs w:val="20"/>
        </w:rPr>
        <w:t xml:space="preserve"> zostały uwzględnione w składkach</w:t>
      </w:r>
      <w:r>
        <w:rPr>
          <w:rFonts w:ascii="Calibri" w:hAnsi="Calibri"/>
          <w:i/>
          <w:sz w:val="20"/>
          <w:szCs w:val="20"/>
        </w:rPr>
        <w:t xml:space="preserve">                 </w:t>
      </w:r>
      <w:r w:rsidRPr="000A2980">
        <w:rPr>
          <w:rFonts w:ascii="Calibri" w:hAnsi="Calibri"/>
          <w:i/>
          <w:sz w:val="20"/>
          <w:szCs w:val="20"/>
        </w:rPr>
        <w:t xml:space="preserve"> w powyższej tabeli</w:t>
      </w:r>
    </w:p>
    <w:p w14:paraId="57A41884" w14:textId="77777777" w:rsidR="00443F3D" w:rsidRPr="000A2980" w:rsidRDefault="00443F3D" w:rsidP="00443F3D">
      <w:pPr>
        <w:jc w:val="both"/>
        <w:rPr>
          <w:rFonts w:ascii="Calibri" w:hAnsi="Calibri"/>
          <w:sz w:val="20"/>
          <w:szCs w:val="20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7169"/>
        <w:gridCol w:w="1744"/>
      </w:tblGrid>
      <w:tr w:rsidR="00443F3D" w:rsidRPr="000A2980" w14:paraId="2150D8B2" w14:textId="77777777" w:rsidTr="00F65395">
        <w:trPr>
          <w:trHeight w:val="344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D72F8" w14:textId="77777777" w:rsidR="00443F3D" w:rsidRPr="000A2980" w:rsidRDefault="00443F3D" w:rsidP="00F653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2980">
              <w:rPr>
                <w:rFonts w:ascii="Calibri" w:hAnsi="Calibri"/>
                <w:sz w:val="20"/>
                <w:szCs w:val="20"/>
              </w:rPr>
              <w:t>Lp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066F7" w14:textId="77777777" w:rsidR="00443F3D" w:rsidRPr="000A2980" w:rsidRDefault="00443F3D" w:rsidP="00F65395">
            <w:pPr>
              <w:tabs>
                <w:tab w:val="left" w:pos="708"/>
              </w:tabs>
              <w:outlineLvl w:val="2"/>
              <w:rPr>
                <w:rFonts w:ascii="Calibri" w:hAnsi="Calibri"/>
                <w:bCs/>
                <w:sz w:val="20"/>
                <w:szCs w:val="20"/>
              </w:rPr>
            </w:pPr>
            <w:r w:rsidRPr="000A2980">
              <w:rPr>
                <w:rFonts w:ascii="Calibri" w:hAnsi="Calibri"/>
                <w:bCs/>
                <w:sz w:val="20"/>
                <w:szCs w:val="20"/>
              </w:rPr>
              <w:t>Rodzaj ubezpieczonego mienia/ryzyko/klauzula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AE786" w14:textId="77777777" w:rsidR="00443F3D" w:rsidRPr="000A2980" w:rsidRDefault="00443F3D" w:rsidP="00F6539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A2980">
              <w:rPr>
                <w:rFonts w:ascii="Calibri" w:hAnsi="Calibri"/>
                <w:sz w:val="20"/>
                <w:szCs w:val="20"/>
              </w:rPr>
              <w:t xml:space="preserve">Składka za roczny okres ubezpieczenia </w:t>
            </w:r>
            <w:r w:rsidRPr="000A2980">
              <w:rPr>
                <w:rFonts w:ascii="Calibri" w:hAnsi="Calibri"/>
                <w:sz w:val="20"/>
                <w:szCs w:val="20"/>
              </w:rPr>
              <w:br/>
              <w:t>(PLN)</w:t>
            </w:r>
          </w:p>
        </w:tc>
      </w:tr>
      <w:tr w:rsidR="00443F3D" w:rsidRPr="000A2980" w14:paraId="7D112638" w14:textId="77777777" w:rsidTr="00F65395">
        <w:trPr>
          <w:trHeight w:val="283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5F669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 w:rsidRPr="000A298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FA80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rPr>
                <w:rFonts w:ascii="Calibri" w:hAnsi="Calibri"/>
                <w:sz w:val="20"/>
                <w:szCs w:val="20"/>
              </w:rPr>
            </w:pPr>
            <w:r w:rsidRPr="000A298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F0F9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rPr>
                <w:rFonts w:ascii="Calibri" w:hAnsi="Calibri"/>
                <w:sz w:val="20"/>
                <w:szCs w:val="20"/>
              </w:rPr>
            </w:pPr>
            <w:r w:rsidRPr="000A2980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443F3D" w:rsidRPr="000A2980" w14:paraId="35F1532F" w14:textId="77777777" w:rsidTr="00F65395">
        <w:trPr>
          <w:trHeight w:val="283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4212A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 w:rsidRPr="000A2980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149C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rPr>
                <w:rFonts w:ascii="Calibri" w:hAnsi="Calibri"/>
                <w:sz w:val="20"/>
                <w:szCs w:val="20"/>
              </w:rPr>
            </w:pPr>
            <w:r w:rsidRPr="000A298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8208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 w:rsidRPr="000A2980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443F3D" w:rsidRPr="000A2980" w14:paraId="297190E3" w14:textId="77777777" w:rsidTr="00F65395">
        <w:trPr>
          <w:trHeight w:val="283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10998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 w:rsidRPr="000A298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C5B0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D6FD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43F3D" w:rsidRPr="000A2980" w14:paraId="741D6CFB" w14:textId="77777777" w:rsidTr="00F65395">
        <w:trPr>
          <w:trHeight w:val="283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01A4D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 w:rsidRPr="000A2980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BA8A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0D4F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43F3D" w:rsidRPr="000A2980" w14:paraId="58F4B17C" w14:textId="77777777" w:rsidTr="00F65395">
        <w:trPr>
          <w:trHeight w:val="283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ADEDC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 w:rsidRPr="000A2980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5331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884A0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43F3D" w:rsidRPr="000A2980" w14:paraId="56551E98" w14:textId="77777777" w:rsidTr="00F65395">
        <w:trPr>
          <w:trHeight w:val="283"/>
        </w:trPr>
        <w:tc>
          <w:tcPr>
            <w:tcW w:w="7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9C733" w14:textId="77777777" w:rsidR="00443F3D" w:rsidRPr="00EB0455" w:rsidRDefault="00443F3D" w:rsidP="00F65395">
            <w:pPr>
              <w:ind w:right="-1"/>
              <w:jc w:val="right"/>
              <w:rPr>
                <w:rFonts w:ascii="Calibri" w:hAnsi="Calibri" w:cs="Arial"/>
                <w:b/>
                <w:sz w:val="16"/>
                <w:szCs w:val="16"/>
                <w:rPrChange w:id="114" w:author="A.STAROSTECKA" w:date="2020-02-03T12:46:00Z">
                  <w:rPr>
                    <w:rFonts w:ascii="Calibri" w:hAnsi="Calibri" w:cs="Arial"/>
                    <w:b/>
                    <w:sz w:val="20"/>
                    <w:szCs w:val="20"/>
                  </w:rPr>
                </w:rPrChange>
              </w:rPr>
            </w:pPr>
            <w:r w:rsidRPr="00EB0455">
              <w:rPr>
                <w:rFonts w:ascii="Calibri" w:hAnsi="Calibri" w:cs="Arial"/>
                <w:b/>
                <w:sz w:val="16"/>
                <w:szCs w:val="16"/>
                <w:rPrChange w:id="115" w:author="A.STAROSTECKA" w:date="2020-02-03T12:46:00Z">
                  <w:rPr>
                    <w:rFonts w:ascii="Calibri" w:hAnsi="Calibri" w:cs="Arial"/>
                    <w:b/>
                    <w:sz w:val="20"/>
                    <w:szCs w:val="20"/>
                  </w:rPr>
                </w:rPrChange>
              </w:rPr>
              <w:t>Łączna składka roczna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F6BD19C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43F3D" w:rsidRPr="000A2980" w14:paraId="39351108" w14:textId="77777777" w:rsidTr="00F65395">
        <w:trPr>
          <w:trHeight w:val="283"/>
        </w:trPr>
        <w:tc>
          <w:tcPr>
            <w:tcW w:w="7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38DA7" w14:textId="2A69D317" w:rsidR="00443F3D" w:rsidRPr="00EB0455" w:rsidRDefault="00443F3D" w:rsidP="00F65395">
            <w:pPr>
              <w:ind w:right="-1"/>
              <w:jc w:val="right"/>
              <w:rPr>
                <w:rFonts w:ascii="Calibri" w:hAnsi="Calibri" w:cs="Arial"/>
                <w:b/>
                <w:sz w:val="16"/>
                <w:szCs w:val="16"/>
                <w:rPrChange w:id="116" w:author="A.STAROSTECKA" w:date="2020-02-03T12:46:00Z">
                  <w:rPr>
                    <w:rFonts w:ascii="Calibri" w:hAnsi="Calibri" w:cs="Arial"/>
                    <w:b/>
                    <w:sz w:val="20"/>
                    <w:szCs w:val="20"/>
                  </w:rPr>
                </w:rPrChange>
              </w:rPr>
            </w:pPr>
            <w:r w:rsidRPr="00EB0455">
              <w:rPr>
                <w:rFonts w:ascii="Calibri" w:hAnsi="Calibri" w:cs="Arial"/>
                <w:b/>
                <w:sz w:val="16"/>
                <w:szCs w:val="16"/>
                <w:rPrChange w:id="117" w:author="A.STAROSTECKA" w:date="2020-02-03T12:46:00Z">
                  <w:rPr>
                    <w:rFonts w:ascii="Calibri" w:hAnsi="Calibri" w:cs="Arial"/>
                    <w:b/>
                    <w:sz w:val="20"/>
                    <w:szCs w:val="20"/>
                  </w:rPr>
                </w:rPrChange>
              </w:rPr>
              <w:t xml:space="preserve">Łączna składka </w:t>
            </w:r>
            <w:ins w:id="118" w:author="A.STAROSTECKA" w:date="2020-02-03T12:46:00Z">
              <w:r w:rsidR="00EB0455" w:rsidRPr="00EB0455">
                <w:rPr>
                  <w:rFonts w:ascii="Calibri" w:hAnsi="Calibri" w:cs="Arial"/>
                  <w:b/>
                  <w:sz w:val="16"/>
                  <w:szCs w:val="16"/>
                </w:rPr>
                <w:t xml:space="preserve">za okres 24 miesięcy </w:t>
              </w:r>
            </w:ins>
            <w:del w:id="119" w:author="A.STAROSTECKA" w:date="2020-02-03T12:46:00Z">
              <w:r w:rsidRPr="00EB0455" w:rsidDel="00EB0455">
                <w:rPr>
                  <w:rFonts w:ascii="Calibri" w:hAnsi="Calibri" w:cs="Arial"/>
                  <w:b/>
                  <w:sz w:val="16"/>
                  <w:szCs w:val="16"/>
                  <w:rPrChange w:id="120" w:author="A.STAROSTECKA" w:date="2020-02-03T12:46:00Z">
                    <w:rPr>
                      <w:rFonts w:ascii="Calibri" w:hAnsi="Calibri" w:cs="Arial"/>
                      <w:b/>
                      <w:sz w:val="20"/>
                      <w:szCs w:val="20"/>
                    </w:rPr>
                  </w:rPrChange>
                </w:rPr>
                <w:delText xml:space="preserve">2-letnia </w:delText>
              </w:r>
            </w:del>
            <w:r w:rsidRPr="00EB0455">
              <w:rPr>
                <w:rFonts w:ascii="Calibri" w:hAnsi="Calibri" w:cs="Arial"/>
                <w:b/>
                <w:sz w:val="16"/>
                <w:szCs w:val="16"/>
                <w:rPrChange w:id="121" w:author="A.STAROSTECKA" w:date="2020-02-03T12:46:00Z">
                  <w:rPr>
                    <w:rFonts w:ascii="Calibri" w:hAnsi="Calibri" w:cs="Arial"/>
                    <w:b/>
                    <w:sz w:val="20"/>
                    <w:szCs w:val="20"/>
                  </w:rPr>
                </w:rPrChange>
              </w:rPr>
              <w:t>(łączna składka roczna x 2)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3DE10BE" w14:textId="77777777" w:rsidR="00443F3D" w:rsidRPr="000A2980" w:rsidRDefault="00443F3D" w:rsidP="00F65395">
            <w:pPr>
              <w:spacing w:before="100" w:beforeAutospacing="1" w:after="100" w:afterAutospacing="1"/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9B6A36A" w14:textId="77777777" w:rsidR="00443F3D" w:rsidRDefault="00443F3D" w:rsidP="00443F3D">
      <w:pPr>
        <w:jc w:val="both"/>
        <w:rPr>
          <w:rFonts w:ascii="Calibri" w:hAnsi="Calibri"/>
          <w:b/>
          <w:sz w:val="16"/>
          <w:highlight w:val="yellow"/>
        </w:rPr>
      </w:pPr>
    </w:p>
    <w:p w14:paraId="7EA801A8" w14:textId="77777777" w:rsidR="00443F3D" w:rsidRPr="00B7315A" w:rsidRDefault="00443F3D" w:rsidP="00443F3D">
      <w:pPr>
        <w:ind w:firstLine="360"/>
        <w:jc w:val="both"/>
        <w:rPr>
          <w:rFonts w:ascii="Calibri" w:hAnsi="Calibri"/>
          <w:b/>
          <w:sz w:val="16"/>
          <w:highlight w:val="yellow"/>
        </w:rPr>
      </w:pPr>
    </w:p>
    <w:p w14:paraId="0E54764E" w14:textId="77777777" w:rsidR="00443F3D" w:rsidRPr="000A2980" w:rsidRDefault="00443F3D" w:rsidP="00443F3D">
      <w:pPr>
        <w:shd w:val="clear" w:color="auto" w:fill="DEEAF6"/>
        <w:tabs>
          <w:tab w:val="left" w:pos="2268"/>
        </w:tabs>
        <w:jc w:val="center"/>
        <w:rPr>
          <w:rFonts w:ascii="Calibri" w:hAnsi="Calibri"/>
          <w:b/>
          <w:spacing w:val="20"/>
          <w:sz w:val="28"/>
        </w:rPr>
      </w:pPr>
      <w:r w:rsidRPr="000A2980">
        <w:rPr>
          <w:rFonts w:ascii="Calibri" w:hAnsi="Calibri"/>
          <w:b/>
          <w:spacing w:val="20"/>
          <w:sz w:val="28"/>
        </w:rPr>
        <w:t xml:space="preserve">C. Ubezpieczenie następstw nieszczęśliwych wypadków Sołtysów </w:t>
      </w:r>
      <w:r>
        <w:rPr>
          <w:rFonts w:ascii="Calibri" w:hAnsi="Calibri"/>
          <w:b/>
          <w:spacing w:val="20"/>
          <w:sz w:val="28"/>
        </w:rPr>
        <w:t xml:space="preserve">                  </w:t>
      </w:r>
      <w:r w:rsidRPr="000A2980">
        <w:rPr>
          <w:rFonts w:ascii="Calibri" w:hAnsi="Calibri"/>
          <w:b/>
          <w:spacing w:val="20"/>
          <w:sz w:val="28"/>
        </w:rPr>
        <w:t>i Inkasentów</w:t>
      </w:r>
    </w:p>
    <w:p w14:paraId="594B53F1" w14:textId="77777777" w:rsidR="00443F3D" w:rsidRPr="000A2980" w:rsidRDefault="00443F3D" w:rsidP="00443F3D">
      <w:pPr>
        <w:tabs>
          <w:tab w:val="num" w:pos="510"/>
          <w:tab w:val="left" w:pos="717"/>
        </w:tabs>
        <w:rPr>
          <w:rFonts w:ascii="Calibri" w:eastAsia="Arial Narrow" w:hAnsi="Calibri" w:cs="Arial Narrow"/>
          <w:b/>
          <w:sz w:val="12"/>
          <w:szCs w:val="22"/>
        </w:rPr>
      </w:pPr>
    </w:p>
    <w:p w14:paraId="39E03AF0" w14:textId="4A7C1A61" w:rsidR="00443F3D" w:rsidRPr="000A2980" w:rsidRDefault="00443F3D" w:rsidP="00443F3D">
      <w:pPr>
        <w:tabs>
          <w:tab w:val="left" w:pos="717"/>
        </w:tabs>
        <w:jc w:val="both"/>
        <w:rPr>
          <w:rFonts w:ascii="Calibri" w:hAnsi="Calibri"/>
        </w:rPr>
      </w:pPr>
      <w:r w:rsidRPr="000A2980">
        <w:rPr>
          <w:rFonts w:ascii="Calibri" w:hAnsi="Calibri"/>
          <w:sz w:val="22"/>
          <w:szCs w:val="22"/>
        </w:rPr>
        <w:t xml:space="preserve">cena za </w:t>
      </w:r>
      <w:del w:id="122" w:author="A.STAROSTECKA" w:date="2020-02-03T12:46:00Z">
        <w:r w:rsidRPr="000A2980" w:rsidDel="00EB0455">
          <w:rPr>
            <w:rFonts w:ascii="Calibri" w:hAnsi="Calibri"/>
            <w:b/>
            <w:sz w:val="22"/>
            <w:szCs w:val="22"/>
          </w:rPr>
          <w:delText>2-</w:delText>
        </w:r>
        <w:commentRangeStart w:id="123"/>
        <w:r w:rsidRPr="000A2980" w:rsidDel="00EB0455">
          <w:rPr>
            <w:rFonts w:ascii="Calibri" w:hAnsi="Calibri"/>
            <w:b/>
            <w:sz w:val="22"/>
            <w:szCs w:val="22"/>
          </w:rPr>
          <w:delText>LETNI</w:delText>
        </w:r>
        <w:commentRangeEnd w:id="123"/>
        <w:r w:rsidR="00994738" w:rsidDel="00EB0455">
          <w:rPr>
            <w:rStyle w:val="Odwoaniedokomentarza"/>
          </w:rPr>
          <w:commentReference w:id="123"/>
        </w:r>
      </w:del>
      <w:ins w:id="124" w:author="A.STAROSTECKA" w:date="2020-02-03T12:46:00Z">
        <w:r w:rsidR="00EB0455">
          <w:rPr>
            <w:rFonts w:ascii="Calibri" w:hAnsi="Calibri"/>
            <w:b/>
            <w:sz w:val="22"/>
            <w:szCs w:val="22"/>
          </w:rPr>
          <w:t>24 miesięczny</w:t>
        </w:r>
      </w:ins>
      <w:r w:rsidRPr="000A2980">
        <w:rPr>
          <w:rFonts w:ascii="Calibri" w:hAnsi="Calibri"/>
          <w:sz w:val="22"/>
          <w:szCs w:val="22"/>
        </w:rPr>
        <w:t xml:space="preserve"> okres  realizacji zamówienia ....................................................... PLN, </w:t>
      </w:r>
    </w:p>
    <w:p w14:paraId="6A41E2B9" w14:textId="77777777" w:rsidR="00443F3D" w:rsidRPr="000A2980" w:rsidRDefault="00443F3D" w:rsidP="00443F3D">
      <w:pPr>
        <w:jc w:val="both"/>
        <w:rPr>
          <w:rFonts w:ascii="Calibri" w:hAnsi="Calibri"/>
          <w:b/>
        </w:rPr>
      </w:pPr>
    </w:p>
    <w:p w14:paraId="7CA3D5BB" w14:textId="77777777" w:rsidR="00443F3D" w:rsidRPr="000A2980" w:rsidRDefault="00443F3D" w:rsidP="00443F3D">
      <w:pPr>
        <w:ind w:firstLine="360"/>
        <w:jc w:val="both"/>
        <w:rPr>
          <w:rFonts w:ascii="Calibri" w:hAnsi="Calibri"/>
          <w:b/>
          <w:sz w:val="16"/>
          <w:highlight w:val="yellow"/>
        </w:rPr>
      </w:pPr>
      <w:bookmarkStart w:id="125" w:name="_Hlk22540314"/>
    </w:p>
    <w:p w14:paraId="344B50CF" w14:textId="77777777" w:rsidR="00443F3D" w:rsidRPr="000A2980" w:rsidRDefault="00443F3D" w:rsidP="00443F3D">
      <w:pPr>
        <w:shd w:val="clear" w:color="auto" w:fill="DEEAF6"/>
        <w:tabs>
          <w:tab w:val="left" w:pos="2268"/>
        </w:tabs>
        <w:jc w:val="center"/>
        <w:rPr>
          <w:rFonts w:ascii="Calibri" w:hAnsi="Calibri"/>
          <w:b/>
          <w:spacing w:val="20"/>
          <w:sz w:val="28"/>
        </w:rPr>
      </w:pPr>
      <w:r w:rsidRPr="000A2980">
        <w:rPr>
          <w:rFonts w:ascii="Calibri" w:hAnsi="Calibri"/>
          <w:b/>
          <w:spacing w:val="20"/>
          <w:sz w:val="28"/>
        </w:rPr>
        <w:t>D. Ubezpieczenie odpowiedzialności  cywilnej</w:t>
      </w:r>
    </w:p>
    <w:p w14:paraId="4867E200" w14:textId="77777777" w:rsidR="00443F3D" w:rsidRPr="000A2980" w:rsidRDefault="00443F3D" w:rsidP="00443F3D">
      <w:pPr>
        <w:tabs>
          <w:tab w:val="num" w:pos="510"/>
          <w:tab w:val="left" w:pos="717"/>
        </w:tabs>
        <w:rPr>
          <w:rFonts w:ascii="Calibri" w:eastAsia="Arial Narrow" w:hAnsi="Calibri" w:cs="Arial Narrow"/>
          <w:b/>
          <w:sz w:val="12"/>
          <w:szCs w:val="22"/>
        </w:rPr>
      </w:pPr>
    </w:p>
    <w:p w14:paraId="5455FACE" w14:textId="78C765A5" w:rsidR="00443F3D" w:rsidRPr="000A2980" w:rsidRDefault="00443F3D" w:rsidP="00443F3D">
      <w:pPr>
        <w:tabs>
          <w:tab w:val="left" w:pos="717"/>
        </w:tabs>
        <w:jc w:val="both"/>
        <w:rPr>
          <w:rFonts w:ascii="Calibri" w:hAnsi="Calibri"/>
          <w:sz w:val="22"/>
          <w:szCs w:val="22"/>
        </w:rPr>
      </w:pPr>
      <w:r w:rsidRPr="000A2980">
        <w:rPr>
          <w:rFonts w:ascii="Calibri" w:hAnsi="Calibri"/>
          <w:sz w:val="22"/>
          <w:szCs w:val="22"/>
        </w:rPr>
        <w:t xml:space="preserve">cena za </w:t>
      </w:r>
      <w:del w:id="126" w:author="A.STAROSTECKA" w:date="2020-02-03T12:46:00Z">
        <w:r w:rsidRPr="000A2980" w:rsidDel="00EB0455">
          <w:rPr>
            <w:rFonts w:ascii="Calibri" w:hAnsi="Calibri"/>
            <w:b/>
            <w:sz w:val="22"/>
            <w:szCs w:val="22"/>
          </w:rPr>
          <w:delText>2-LETNI</w:delText>
        </w:r>
      </w:del>
      <w:ins w:id="127" w:author="A.STAROSTECKA" w:date="2020-02-03T12:46:00Z">
        <w:r w:rsidR="00EB0455">
          <w:rPr>
            <w:rFonts w:ascii="Calibri" w:hAnsi="Calibri"/>
            <w:b/>
            <w:sz w:val="22"/>
            <w:szCs w:val="22"/>
          </w:rPr>
          <w:t>24 miesięczny</w:t>
        </w:r>
      </w:ins>
      <w:r w:rsidRPr="000A2980">
        <w:rPr>
          <w:rFonts w:ascii="Calibri" w:hAnsi="Calibri"/>
          <w:sz w:val="22"/>
          <w:szCs w:val="22"/>
        </w:rPr>
        <w:t xml:space="preserve"> okres  realizacji zamówienia ....................................................... PLN, </w:t>
      </w:r>
    </w:p>
    <w:p w14:paraId="0183A4C1" w14:textId="77777777" w:rsidR="00443F3D" w:rsidRPr="000A2980" w:rsidRDefault="00443F3D" w:rsidP="00443F3D">
      <w:pPr>
        <w:tabs>
          <w:tab w:val="left" w:pos="717"/>
        </w:tabs>
        <w:jc w:val="both"/>
        <w:rPr>
          <w:rFonts w:ascii="Calibri" w:hAnsi="Calibri"/>
          <w:sz w:val="22"/>
          <w:szCs w:val="22"/>
        </w:rPr>
      </w:pPr>
    </w:p>
    <w:p w14:paraId="32543384" w14:textId="77777777" w:rsidR="00443F3D" w:rsidRPr="000A2980" w:rsidRDefault="00443F3D" w:rsidP="00443F3D">
      <w:pPr>
        <w:tabs>
          <w:tab w:val="left" w:pos="717"/>
        </w:tabs>
        <w:jc w:val="both"/>
        <w:rPr>
          <w:rFonts w:ascii="Calibri" w:hAnsi="Calibri"/>
          <w:sz w:val="22"/>
          <w:szCs w:val="22"/>
        </w:rPr>
      </w:pPr>
    </w:p>
    <w:p w14:paraId="634919A8" w14:textId="77777777" w:rsidR="00443F3D" w:rsidRPr="000A2980" w:rsidRDefault="00443F3D" w:rsidP="00443F3D">
      <w:pPr>
        <w:shd w:val="clear" w:color="auto" w:fill="DEEAF6"/>
        <w:tabs>
          <w:tab w:val="left" w:pos="2268"/>
        </w:tabs>
        <w:jc w:val="center"/>
        <w:rPr>
          <w:rFonts w:ascii="Calibri" w:hAnsi="Calibri"/>
          <w:b/>
          <w:spacing w:val="20"/>
          <w:sz w:val="28"/>
        </w:rPr>
      </w:pPr>
      <w:r w:rsidRPr="000A2980">
        <w:rPr>
          <w:rFonts w:ascii="Calibri" w:hAnsi="Calibri"/>
          <w:b/>
          <w:spacing w:val="20"/>
          <w:sz w:val="28"/>
        </w:rPr>
        <w:t>E. Ubezpieczenie maszyn i sprzętu budowlanego</w:t>
      </w:r>
    </w:p>
    <w:p w14:paraId="066A2B0C" w14:textId="77777777" w:rsidR="00443F3D" w:rsidRPr="000A2980" w:rsidRDefault="00443F3D" w:rsidP="00443F3D">
      <w:pPr>
        <w:tabs>
          <w:tab w:val="num" w:pos="510"/>
          <w:tab w:val="left" w:pos="717"/>
        </w:tabs>
        <w:rPr>
          <w:rFonts w:ascii="Calibri" w:eastAsia="Arial Narrow" w:hAnsi="Calibri" w:cs="Arial Narrow"/>
          <w:b/>
          <w:sz w:val="12"/>
          <w:szCs w:val="22"/>
        </w:rPr>
      </w:pPr>
    </w:p>
    <w:p w14:paraId="32022175" w14:textId="57F342DF" w:rsidR="00443F3D" w:rsidRPr="000A2980" w:rsidRDefault="00443F3D" w:rsidP="00443F3D">
      <w:pPr>
        <w:tabs>
          <w:tab w:val="left" w:pos="717"/>
        </w:tabs>
        <w:jc w:val="both"/>
        <w:rPr>
          <w:rFonts w:ascii="Calibri" w:hAnsi="Calibri"/>
          <w:sz w:val="22"/>
          <w:szCs w:val="22"/>
        </w:rPr>
      </w:pPr>
      <w:r w:rsidRPr="000A2980">
        <w:rPr>
          <w:rFonts w:ascii="Calibri" w:hAnsi="Calibri"/>
          <w:sz w:val="22"/>
          <w:szCs w:val="22"/>
        </w:rPr>
        <w:t xml:space="preserve">cena za </w:t>
      </w:r>
      <w:del w:id="128" w:author="A.STAROSTECKA" w:date="2020-02-03T12:46:00Z">
        <w:r w:rsidRPr="000A2980" w:rsidDel="00EB0455">
          <w:rPr>
            <w:rFonts w:ascii="Calibri" w:hAnsi="Calibri"/>
            <w:b/>
            <w:sz w:val="22"/>
            <w:szCs w:val="22"/>
          </w:rPr>
          <w:delText>2-LETNI</w:delText>
        </w:r>
      </w:del>
      <w:ins w:id="129" w:author="A.STAROSTECKA" w:date="2020-02-03T12:46:00Z">
        <w:r w:rsidR="00EB0455">
          <w:rPr>
            <w:rFonts w:ascii="Calibri" w:hAnsi="Calibri"/>
            <w:b/>
            <w:sz w:val="22"/>
            <w:szCs w:val="22"/>
          </w:rPr>
          <w:t>24 miesięczny</w:t>
        </w:r>
      </w:ins>
      <w:r w:rsidRPr="000A2980">
        <w:rPr>
          <w:rFonts w:ascii="Calibri" w:hAnsi="Calibri"/>
          <w:sz w:val="22"/>
          <w:szCs w:val="22"/>
        </w:rPr>
        <w:t xml:space="preserve"> okres  realizacji zamówienia ....................................................... PLN, </w:t>
      </w:r>
    </w:p>
    <w:p w14:paraId="16CA64E4" w14:textId="77777777" w:rsidR="00443F3D" w:rsidRPr="000A2980" w:rsidRDefault="00443F3D" w:rsidP="00443F3D">
      <w:pPr>
        <w:tabs>
          <w:tab w:val="left" w:pos="717"/>
        </w:tabs>
        <w:jc w:val="both"/>
        <w:rPr>
          <w:rFonts w:ascii="Calibri" w:hAnsi="Calibri"/>
          <w:sz w:val="22"/>
          <w:szCs w:val="22"/>
        </w:rPr>
      </w:pPr>
    </w:p>
    <w:p w14:paraId="6D8D3B11" w14:textId="77777777" w:rsidR="00443F3D" w:rsidRPr="000A2980" w:rsidRDefault="00443F3D" w:rsidP="00443F3D">
      <w:pPr>
        <w:tabs>
          <w:tab w:val="left" w:pos="717"/>
        </w:tabs>
        <w:jc w:val="both"/>
        <w:rPr>
          <w:rFonts w:ascii="Calibri" w:hAnsi="Calibri"/>
          <w:sz w:val="22"/>
          <w:szCs w:val="22"/>
        </w:rPr>
      </w:pPr>
    </w:p>
    <w:p w14:paraId="5E1FFCE0" w14:textId="77777777" w:rsidR="00443F3D" w:rsidRPr="000A2980" w:rsidRDefault="00443F3D" w:rsidP="00443F3D">
      <w:pPr>
        <w:shd w:val="clear" w:color="auto" w:fill="DEEAF6"/>
        <w:tabs>
          <w:tab w:val="left" w:pos="2268"/>
        </w:tabs>
        <w:jc w:val="center"/>
        <w:rPr>
          <w:rFonts w:ascii="Calibri" w:hAnsi="Calibri"/>
          <w:b/>
          <w:spacing w:val="20"/>
          <w:sz w:val="28"/>
        </w:rPr>
      </w:pPr>
      <w:r w:rsidRPr="000A2980">
        <w:rPr>
          <w:rFonts w:ascii="Calibri" w:hAnsi="Calibri"/>
          <w:b/>
          <w:spacing w:val="20"/>
          <w:sz w:val="28"/>
        </w:rPr>
        <w:t>F. Ubezpieczenie następstw nieszczęśliwych wypadków członków Ochotniczej Straży Pożarnej</w:t>
      </w:r>
    </w:p>
    <w:p w14:paraId="0C350767" w14:textId="77777777" w:rsidR="00443F3D" w:rsidRPr="000A2980" w:rsidRDefault="00443F3D" w:rsidP="00443F3D">
      <w:pPr>
        <w:tabs>
          <w:tab w:val="num" w:pos="510"/>
          <w:tab w:val="left" w:pos="717"/>
        </w:tabs>
        <w:rPr>
          <w:rFonts w:ascii="Calibri" w:eastAsia="Arial Narrow" w:hAnsi="Calibri" w:cs="Arial Narrow"/>
          <w:b/>
          <w:sz w:val="12"/>
          <w:szCs w:val="22"/>
        </w:rPr>
      </w:pPr>
    </w:p>
    <w:p w14:paraId="55737718" w14:textId="6D2ABDEE" w:rsidR="00443F3D" w:rsidRPr="00443F3D" w:rsidRDefault="00443F3D" w:rsidP="00443F3D">
      <w:pPr>
        <w:tabs>
          <w:tab w:val="left" w:pos="717"/>
        </w:tabs>
        <w:jc w:val="both"/>
        <w:rPr>
          <w:rFonts w:ascii="Calibri" w:hAnsi="Calibri"/>
        </w:rPr>
      </w:pPr>
      <w:r w:rsidRPr="000A2980">
        <w:rPr>
          <w:rFonts w:ascii="Calibri" w:hAnsi="Calibri"/>
          <w:sz w:val="22"/>
          <w:szCs w:val="22"/>
        </w:rPr>
        <w:t xml:space="preserve">cena za </w:t>
      </w:r>
      <w:del w:id="130" w:author="A.STAROSTECKA" w:date="2020-02-03T12:46:00Z">
        <w:r w:rsidRPr="000A2980" w:rsidDel="00EB0455">
          <w:rPr>
            <w:rFonts w:ascii="Calibri" w:hAnsi="Calibri"/>
            <w:b/>
            <w:sz w:val="22"/>
            <w:szCs w:val="22"/>
          </w:rPr>
          <w:delText>2-LETNI</w:delText>
        </w:r>
      </w:del>
      <w:ins w:id="131" w:author="A.STAROSTECKA" w:date="2020-02-03T12:46:00Z">
        <w:r w:rsidR="00EB0455">
          <w:rPr>
            <w:rFonts w:ascii="Calibri" w:hAnsi="Calibri"/>
            <w:b/>
            <w:sz w:val="22"/>
            <w:szCs w:val="22"/>
          </w:rPr>
          <w:t>24 miesięczny</w:t>
        </w:r>
      </w:ins>
      <w:r w:rsidRPr="000A2980">
        <w:rPr>
          <w:rFonts w:ascii="Calibri" w:hAnsi="Calibri"/>
          <w:sz w:val="22"/>
          <w:szCs w:val="22"/>
        </w:rPr>
        <w:t xml:space="preserve"> okres  realizacji zamówienia ....................................................... PLN,</w:t>
      </w:r>
      <w:bookmarkEnd w:id="125"/>
    </w:p>
    <w:p w14:paraId="49ACAC22" w14:textId="77777777" w:rsidR="00443F3D" w:rsidRPr="009B5E41" w:rsidRDefault="00443F3D" w:rsidP="00443F3D">
      <w:pPr>
        <w:jc w:val="both"/>
        <w:rPr>
          <w:rFonts w:ascii="Calibri" w:hAnsi="Calibri"/>
          <w:b/>
          <w:sz w:val="22"/>
          <w:szCs w:val="26"/>
          <w:u w:val="single"/>
        </w:rPr>
      </w:pPr>
    </w:p>
    <w:p w14:paraId="00547B15" w14:textId="77777777" w:rsidR="00443F3D" w:rsidRPr="003632F0" w:rsidRDefault="00443F3D" w:rsidP="00D10AA6">
      <w:pPr>
        <w:numPr>
          <w:ilvl w:val="0"/>
          <w:numId w:val="5"/>
        </w:numPr>
        <w:shd w:val="clear" w:color="auto" w:fill="DEEAF6"/>
        <w:ind w:left="0" w:firstLine="0"/>
        <w:jc w:val="center"/>
        <w:rPr>
          <w:rFonts w:ascii="Calibri" w:hAnsi="Calibri"/>
          <w:b/>
          <w:color w:val="FF0000"/>
          <w:sz w:val="20"/>
          <w:szCs w:val="26"/>
          <w:u w:val="single"/>
        </w:rPr>
      </w:pPr>
      <w:r w:rsidRPr="000A2980">
        <w:rPr>
          <w:rFonts w:ascii="Calibri" w:hAnsi="Calibri"/>
          <w:b/>
          <w:sz w:val="36"/>
          <w:szCs w:val="26"/>
        </w:rPr>
        <w:t>KRYTERIUM – PREFEROWANY ZAKRES UBEZPIECZENIA –</w:t>
      </w:r>
      <w:r>
        <w:rPr>
          <w:rFonts w:ascii="Calibri" w:hAnsi="Calibri"/>
          <w:b/>
          <w:color w:val="4472C4"/>
          <w:sz w:val="36"/>
          <w:szCs w:val="26"/>
        </w:rPr>
        <w:t xml:space="preserve"> </w:t>
      </w:r>
      <w:r w:rsidRPr="00090F50">
        <w:rPr>
          <w:rFonts w:ascii="Calibri" w:hAnsi="Calibri"/>
          <w:b/>
          <w:sz w:val="36"/>
          <w:szCs w:val="26"/>
        </w:rPr>
        <w:t>DODATKOWY PUNKTOWANY W RAMACH KRYTERIÓW                  OCENY OFERT</w:t>
      </w:r>
    </w:p>
    <w:p w14:paraId="4402893B" w14:textId="77777777" w:rsidR="00443F3D" w:rsidRPr="009B5E41" w:rsidRDefault="00443F3D" w:rsidP="00443F3D">
      <w:pPr>
        <w:tabs>
          <w:tab w:val="left" w:pos="717"/>
        </w:tabs>
        <w:ind w:left="1080"/>
        <w:rPr>
          <w:rFonts w:ascii="Calibri" w:hAnsi="Calibri"/>
          <w:b/>
          <w:sz w:val="14"/>
          <w:szCs w:val="28"/>
          <w:highlight w:val="yellow"/>
        </w:rPr>
      </w:pPr>
    </w:p>
    <w:p w14:paraId="3057638B" w14:textId="77777777" w:rsidR="00443F3D" w:rsidRPr="009B5E41" w:rsidRDefault="00443F3D" w:rsidP="00443F3D">
      <w:pPr>
        <w:ind w:firstLine="360"/>
        <w:jc w:val="both"/>
        <w:rPr>
          <w:rFonts w:ascii="Calibri" w:hAnsi="Calibri"/>
          <w:b/>
          <w:sz w:val="22"/>
          <w:highlight w:val="yellow"/>
        </w:rPr>
      </w:pPr>
    </w:p>
    <w:p w14:paraId="23929BD2" w14:textId="77777777" w:rsidR="00443F3D" w:rsidRPr="000A2980" w:rsidRDefault="00443F3D" w:rsidP="00443F3D">
      <w:pPr>
        <w:shd w:val="clear" w:color="auto" w:fill="DEEAF6"/>
        <w:tabs>
          <w:tab w:val="left" w:pos="2268"/>
        </w:tabs>
        <w:jc w:val="center"/>
        <w:rPr>
          <w:rFonts w:ascii="Calibri" w:hAnsi="Calibri"/>
          <w:b/>
          <w:spacing w:val="20"/>
          <w:sz w:val="28"/>
        </w:rPr>
      </w:pPr>
      <w:r w:rsidRPr="000A2980">
        <w:rPr>
          <w:rFonts w:ascii="Calibri" w:hAnsi="Calibri"/>
          <w:b/>
          <w:spacing w:val="20"/>
          <w:sz w:val="28"/>
        </w:rPr>
        <w:t>KLAUZULE</w:t>
      </w:r>
    </w:p>
    <w:p w14:paraId="4A709657" w14:textId="77777777" w:rsidR="00443F3D" w:rsidRPr="000A2980" w:rsidRDefault="00443F3D" w:rsidP="00443F3D">
      <w:pPr>
        <w:tabs>
          <w:tab w:val="left" w:pos="-2160"/>
        </w:tabs>
        <w:spacing w:before="120" w:after="120"/>
        <w:jc w:val="both"/>
        <w:rPr>
          <w:rFonts w:ascii="Calibri" w:hAnsi="Calibri"/>
          <w:sz w:val="20"/>
          <w:szCs w:val="20"/>
        </w:rPr>
      </w:pPr>
      <w:r w:rsidRPr="000A2980">
        <w:rPr>
          <w:rFonts w:ascii="Calibri" w:hAnsi="Calibri"/>
          <w:sz w:val="20"/>
          <w:szCs w:val="20"/>
        </w:rPr>
        <w:t xml:space="preserve">Wykonawca obowiązany jest </w:t>
      </w:r>
      <w:r w:rsidRPr="000A2980">
        <w:rPr>
          <w:rFonts w:ascii="Calibri" w:hAnsi="Calibri"/>
          <w:b/>
          <w:sz w:val="20"/>
          <w:szCs w:val="20"/>
        </w:rPr>
        <w:t>wypełnić tylko jedną z kolumn</w:t>
      </w:r>
      <w:r w:rsidRPr="000A2980">
        <w:rPr>
          <w:rFonts w:ascii="Calibri" w:hAnsi="Calibri"/>
          <w:sz w:val="20"/>
          <w:szCs w:val="20"/>
        </w:rPr>
        <w:t xml:space="preserve"> „2” lub „3”, wpisując słowo </w:t>
      </w:r>
      <w:r w:rsidRPr="000A2980">
        <w:rPr>
          <w:rFonts w:ascii="Calibri" w:hAnsi="Calibri"/>
          <w:b/>
          <w:sz w:val="20"/>
          <w:szCs w:val="20"/>
        </w:rPr>
        <w:t xml:space="preserve">„TAK” </w:t>
      </w:r>
      <w:r w:rsidRPr="000A2980">
        <w:rPr>
          <w:rFonts w:ascii="Calibri" w:hAnsi="Calibri"/>
          <w:sz w:val="20"/>
          <w:szCs w:val="20"/>
        </w:rPr>
        <w:t>w odpowiedniej kolumnie.</w:t>
      </w:r>
    </w:p>
    <w:p w14:paraId="5C445348" w14:textId="77777777" w:rsidR="00443F3D" w:rsidRPr="000A2980" w:rsidRDefault="00443F3D" w:rsidP="00D10AA6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Tahoma"/>
          <w:sz w:val="16"/>
          <w:szCs w:val="20"/>
        </w:rPr>
      </w:pPr>
      <w:r w:rsidRPr="000A2980">
        <w:rPr>
          <w:rFonts w:ascii="Calibri" w:hAnsi="Calibri" w:cs="Tahoma"/>
          <w:sz w:val="16"/>
          <w:szCs w:val="20"/>
        </w:rPr>
        <w:t xml:space="preserve">Klauzula przyjęta w całości w treści opisanej w SIWZ otrzyma ilość punktów wskazaną w poniższej </w:t>
      </w:r>
      <w:r w:rsidRPr="000A2980">
        <w:rPr>
          <w:rFonts w:ascii="Calibri" w:hAnsi="Calibri" w:cs="Tahoma"/>
          <w:b/>
          <w:sz w:val="16"/>
          <w:szCs w:val="20"/>
        </w:rPr>
        <w:t xml:space="preserve">tabeli </w:t>
      </w:r>
      <w:r w:rsidRPr="000A2980">
        <w:rPr>
          <w:rFonts w:ascii="Calibri" w:hAnsi="Calibri" w:cs="Tahoma"/>
          <w:sz w:val="16"/>
          <w:szCs w:val="20"/>
        </w:rPr>
        <w:t xml:space="preserve"> dla danej klauzuli (zaznaczona odpowiedź „tak” w kolumnie „2” „akceptujemy w treści opisanej w SIWZ”).</w:t>
      </w:r>
    </w:p>
    <w:p w14:paraId="443BDC87" w14:textId="77777777" w:rsidR="00443F3D" w:rsidRPr="000A2980" w:rsidRDefault="00443F3D" w:rsidP="00D10AA6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Tahoma"/>
          <w:sz w:val="16"/>
          <w:szCs w:val="20"/>
        </w:rPr>
      </w:pPr>
      <w:r w:rsidRPr="000A2980">
        <w:rPr>
          <w:rFonts w:ascii="Calibri" w:hAnsi="Calibri" w:cs="Tahoma"/>
          <w:sz w:val="16"/>
          <w:szCs w:val="20"/>
        </w:rPr>
        <w:t xml:space="preserve">Każda klauzula odrzucona nie otrzyma punktów (zaznaczona odpowiedź „tak” w kolumnie „3” „odrzucamy klauzulę”). </w:t>
      </w:r>
    </w:p>
    <w:p w14:paraId="47880C0C" w14:textId="77777777" w:rsidR="00443F3D" w:rsidRPr="000A2980" w:rsidRDefault="00443F3D" w:rsidP="00443F3D">
      <w:pPr>
        <w:tabs>
          <w:tab w:val="left" w:pos="-2160"/>
        </w:tabs>
        <w:spacing w:before="120" w:after="120"/>
        <w:jc w:val="both"/>
        <w:rPr>
          <w:rFonts w:ascii="Calibri" w:hAnsi="Calibri" w:cs="Arial"/>
          <w:b/>
          <w:sz w:val="4"/>
        </w:rPr>
      </w:pPr>
      <w:r w:rsidRPr="000A2980">
        <w:rPr>
          <w:rFonts w:ascii="Calibri" w:hAnsi="Calibri" w:cs="Arial"/>
          <w:b/>
          <w:sz w:val="4"/>
        </w:rPr>
        <w:t xml:space="preserve"> </w:t>
      </w:r>
    </w:p>
    <w:tbl>
      <w:tblPr>
        <w:tblW w:w="4923" w:type="pct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70"/>
        <w:gridCol w:w="1094"/>
        <w:gridCol w:w="944"/>
        <w:gridCol w:w="891"/>
      </w:tblGrid>
      <w:tr w:rsidR="00443F3D" w:rsidRPr="006A260A" w14:paraId="05F5C270" w14:textId="77777777" w:rsidTr="00F65395">
        <w:trPr>
          <w:trHeight w:val="397"/>
          <w:jc w:val="center"/>
        </w:trPr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2FC81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18"/>
                <w:szCs w:val="16"/>
              </w:rPr>
            </w:pPr>
            <w:r w:rsidRPr="000A2980">
              <w:rPr>
                <w:rFonts w:ascii="Calibri" w:hAnsi="Calibri"/>
                <w:bCs/>
                <w:sz w:val="18"/>
                <w:szCs w:val="16"/>
              </w:rPr>
              <w:lastRenderedPageBreak/>
              <w:t>Klauzule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DBA08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18"/>
                <w:szCs w:val="16"/>
              </w:rPr>
            </w:pPr>
            <w:r w:rsidRPr="000A2980">
              <w:rPr>
                <w:rFonts w:ascii="Calibri" w:hAnsi="Calibri"/>
                <w:bCs/>
                <w:sz w:val="18"/>
                <w:szCs w:val="16"/>
              </w:rPr>
              <w:t xml:space="preserve">Akceptujemy </w:t>
            </w:r>
          </w:p>
          <w:p w14:paraId="3A367E3A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18"/>
                <w:szCs w:val="16"/>
              </w:rPr>
            </w:pPr>
            <w:r w:rsidRPr="000A2980">
              <w:rPr>
                <w:rFonts w:ascii="Calibri" w:hAnsi="Calibri"/>
                <w:bCs/>
                <w:sz w:val="18"/>
                <w:szCs w:val="16"/>
              </w:rPr>
              <w:t xml:space="preserve">w treści opisanej </w:t>
            </w:r>
          </w:p>
          <w:p w14:paraId="57954F2F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18"/>
                <w:szCs w:val="16"/>
              </w:rPr>
            </w:pPr>
            <w:r w:rsidRPr="000A2980">
              <w:rPr>
                <w:rFonts w:ascii="Calibri" w:hAnsi="Calibri"/>
                <w:bCs/>
                <w:sz w:val="18"/>
                <w:szCs w:val="16"/>
              </w:rPr>
              <w:t>w SIWZ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BAF4B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18"/>
                <w:szCs w:val="16"/>
              </w:rPr>
            </w:pPr>
            <w:r w:rsidRPr="000A2980">
              <w:rPr>
                <w:rFonts w:ascii="Calibri" w:hAnsi="Calibri"/>
                <w:bCs/>
                <w:sz w:val="18"/>
                <w:szCs w:val="16"/>
              </w:rPr>
              <w:t>Odrzucamy klauzulę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09554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18"/>
                <w:szCs w:val="16"/>
              </w:rPr>
            </w:pPr>
            <w:r w:rsidRPr="000A2980">
              <w:rPr>
                <w:rFonts w:ascii="Calibri" w:hAnsi="Calibri"/>
                <w:sz w:val="18"/>
                <w:szCs w:val="16"/>
              </w:rPr>
              <w:t>Ilość możliwych</w:t>
            </w:r>
          </w:p>
          <w:p w14:paraId="037DA37E" w14:textId="77777777" w:rsidR="00443F3D" w:rsidRPr="000A2980" w:rsidRDefault="00443F3D" w:rsidP="00F65395">
            <w:pPr>
              <w:tabs>
                <w:tab w:val="left" w:pos="720"/>
              </w:tabs>
              <w:jc w:val="center"/>
              <w:rPr>
                <w:rFonts w:ascii="Calibri" w:hAnsi="Calibri"/>
                <w:sz w:val="18"/>
                <w:szCs w:val="16"/>
              </w:rPr>
            </w:pPr>
            <w:r w:rsidRPr="000A2980">
              <w:rPr>
                <w:rFonts w:ascii="Calibri" w:hAnsi="Calibri"/>
                <w:sz w:val="18"/>
                <w:szCs w:val="16"/>
              </w:rPr>
              <w:t xml:space="preserve">punktów </w:t>
            </w:r>
          </w:p>
        </w:tc>
      </w:tr>
      <w:tr w:rsidR="00443F3D" w:rsidRPr="007C2D49" w14:paraId="6B14CF82" w14:textId="77777777" w:rsidTr="00F65395">
        <w:trPr>
          <w:trHeight w:val="227"/>
          <w:jc w:val="center"/>
        </w:trPr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0F5DD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12"/>
                <w:szCs w:val="16"/>
              </w:rPr>
            </w:pPr>
            <w:r w:rsidRPr="000A2980">
              <w:rPr>
                <w:rFonts w:ascii="Calibri" w:hAnsi="Calibri"/>
                <w:bCs/>
                <w:sz w:val="12"/>
                <w:szCs w:val="16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4FB73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12"/>
                <w:szCs w:val="16"/>
              </w:rPr>
            </w:pPr>
            <w:r w:rsidRPr="000A2980">
              <w:rPr>
                <w:rFonts w:ascii="Calibri" w:hAnsi="Calibri"/>
                <w:bCs/>
                <w:sz w:val="12"/>
                <w:szCs w:val="16"/>
              </w:rPr>
              <w:t>2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F2E4A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12"/>
                <w:szCs w:val="16"/>
              </w:rPr>
            </w:pPr>
            <w:r w:rsidRPr="000A2980">
              <w:rPr>
                <w:rFonts w:ascii="Calibri" w:hAnsi="Calibri"/>
                <w:bCs/>
                <w:sz w:val="12"/>
                <w:szCs w:val="16"/>
              </w:rPr>
              <w:t>3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F999C" w14:textId="77777777" w:rsidR="00443F3D" w:rsidRPr="000A2980" w:rsidRDefault="00443F3D" w:rsidP="00F65395">
            <w:pPr>
              <w:tabs>
                <w:tab w:val="left" w:pos="720"/>
              </w:tabs>
              <w:jc w:val="center"/>
              <w:rPr>
                <w:rFonts w:ascii="Calibri" w:hAnsi="Calibri"/>
                <w:sz w:val="12"/>
                <w:szCs w:val="16"/>
              </w:rPr>
            </w:pPr>
            <w:r w:rsidRPr="000A2980">
              <w:rPr>
                <w:rFonts w:ascii="Calibri" w:hAnsi="Calibri"/>
                <w:sz w:val="12"/>
                <w:szCs w:val="16"/>
              </w:rPr>
              <w:t>4</w:t>
            </w:r>
          </w:p>
        </w:tc>
      </w:tr>
      <w:tr w:rsidR="00443F3D" w:rsidRPr="007C2D49" w14:paraId="281C31E2" w14:textId="77777777" w:rsidTr="00F65395">
        <w:trPr>
          <w:trHeight w:val="132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869A644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A2980">
              <w:rPr>
                <w:rFonts w:ascii="Calibri" w:hAnsi="Calibri"/>
                <w:b/>
                <w:sz w:val="22"/>
                <w:szCs w:val="22"/>
              </w:rPr>
              <w:t>A. UBEZPIECZENIE MIENIA OD WSZYSTKICH RYZYK</w:t>
            </w:r>
          </w:p>
        </w:tc>
      </w:tr>
      <w:tr w:rsidR="00443F3D" w:rsidRPr="007C2D49" w14:paraId="5BFB25F7" w14:textId="77777777" w:rsidTr="00F65395">
        <w:trPr>
          <w:trHeight w:val="132"/>
          <w:jc w:val="center"/>
        </w:trPr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260E6" w14:textId="77777777" w:rsidR="00443F3D" w:rsidRPr="000A2980" w:rsidRDefault="00443F3D" w:rsidP="00F6539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A2980">
              <w:rPr>
                <w:rFonts w:ascii="Calibri" w:hAnsi="Calibri"/>
                <w:sz w:val="18"/>
                <w:szCs w:val="18"/>
              </w:rPr>
              <w:t>Klauzula restytucji mienia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3C416E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6E5B1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66AC7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A2980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443F3D" w:rsidRPr="007C2D49" w14:paraId="245825AE" w14:textId="77777777" w:rsidTr="00F65395">
        <w:trPr>
          <w:trHeight w:val="132"/>
          <w:jc w:val="center"/>
        </w:trPr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C4E1F" w14:textId="77777777" w:rsidR="00443F3D" w:rsidRPr="000A2980" w:rsidRDefault="00443F3D" w:rsidP="00F6539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A2980">
              <w:rPr>
                <w:rFonts w:ascii="Calibri" w:hAnsi="Calibri"/>
                <w:sz w:val="18"/>
                <w:szCs w:val="18"/>
              </w:rPr>
              <w:t>Klauzula samolikwidacji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DC97D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78C2A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F33B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A2980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443F3D" w:rsidRPr="007C2D49" w14:paraId="0B6A4E6E" w14:textId="77777777" w:rsidTr="00F65395">
        <w:trPr>
          <w:trHeight w:val="132"/>
          <w:jc w:val="center"/>
        </w:trPr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A58CE" w14:textId="77777777" w:rsidR="00443F3D" w:rsidRPr="000A2980" w:rsidRDefault="00443F3D" w:rsidP="00F6539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A2980">
              <w:rPr>
                <w:rFonts w:ascii="Calibri" w:hAnsi="Calibri"/>
                <w:sz w:val="18"/>
                <w:szCs w:val="18"/>
              </w:rPr>
              <w:t>Klauzula terminu dokonania oględzin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DB372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A09BB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4BBD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A2980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443F3D" w:rsidRPr="007C2D49" w14:paraId="6BD612CE" w14:textId="77777777" w:rsidTr="00F65395">
        <w:trPr>
          <w:trHeight w:val="132"/>
          <w:jc w:val="center"/>
        </w:trPr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F915B" w14:textId="77777777" w:rsidR="00443F3D" w:rsidRPr="000A2980" w:rsidRDefault="00443F3D" w:rsidP="00F6539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A2980">
              <w:rPr>
                <w:rFonts w:ascii="Calibri" w:hAnsi="Calibri"/>
                <w:sz w:val="18"/>
                <w:szCs w:val="18"/>
              </w:rPr>
              <w:t>Klauzula mienia wystawowego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87F6CB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3C66D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2707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A2980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443F3D" w:rsidRPr="007C2D49" w14:paraId="7CCD4C27" w14:textId="77777777" w:rsidTr="00F65395">
        <w:trPr>
          <w:trHeight w:val="132"/>
          <w:jc w:val="center"/>
        </w:trPr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C4BD2" w14:textId="77777777" w:rsidR="00443F3D" w:rsidRPr="000A2980" w:rsidRDefault="00443F3D" w:rsidP="00F6539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A2980">
              <w:rPr>
                <w:rFonts w:ascii="Calibri" w:hAnsi="Calibri"/>
                <w:sz w:val="18"/>
                <w:szCs w:val="18"/>
              </w:rPr>
              <w:t>Klauzula ubezpieczenia od ryzyka stłuczenia kolektorów słonecznych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568D2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2F63C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539B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A2980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443F3D" w:rsidRPr="007C2D49" w14:paraId="1CE28CEA" w14:textId="77777777" w:rsidTr="00F65395">
        <w:trPr>
          <w:trHeight w:val="132"/>
          <w:jc w:val="center"/>
        </w:trPr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EF751E" w14:textId="77777777" w:rsidR="00443F3D" w:rsidRPr="000A2980" w:rsidRDefault="00443F3D" w:rsidP="00F6539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A2980">
              <w:rPr>
                <w:rFonts w:ascii="Calibri" w:hAnsi="Calibri" w:cs="Calibri"/>
                <w:sz w:val="18"/>
                <w:szCs w:val="18"/>
              </w:rPr>
              <w:t>Klauzula ubezpieczenia od ryzyka wandalizmu kolektorów słonecznych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CF0F6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51152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62551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A2980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443F3D" w:rsidRPr="007C2D49" w14:paraId="4591BE90" w14:textId="77777777" w:rsidTr="00F65395">
        <w:trPr>
          <w:trHeight w:val="132"/>
          <w:jc w:val="center"/>
        </w:trPr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4A37B" w14:textId="77777777" w:rsidR="00443F3D" w:rsidRPr="000A2980" w:rsidRDefault="00443F3D" w:rsidP="00F65395">
            <w:pPr>
              <w:pStyle w:val="Tekstpodstawowy"/>
              <w:jc w:val="both"/>
              <w:rPr>
                <w:rFonts w:ascii="Calibri" w:hAnsi="Calibri"/>
                <w:b w:val="0"/>
                <w:bCs/>
                <w:sz w:val="18"/>
                <w:szCs w:val="18"/>
                <w:lang w:val="pl-PL"/>
              </w:rPr>
            </w:pPr>
            <w:r w:rsidRPr="000A2980">
              <w:rPr>
                <w:rFonts w:ascii="Calibri" w:hAnsi="Calibri"/>
                <w:b w:val="0"/>
                <w:bCs/>
                <w:sz w:val="18"/>
                <w:szCs w:val="18"/>
                <w:lang w:val="pl-PL"/>
              </w:rPr>
              <w:t>Klauzula ubezpieczenia mienia zewnętrznego od kradzieży – kolektorów słonecznych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0818B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6A5DD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C635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A2980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443F3D" w:rsidRPr="007C2D49" w14:paraId="0DE1CABD" w14:textId="77777777" w:rsidTr="00F65395">
        <w:trPr>
          <w:trHeight w:val="132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34875F4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A2980">
              <w:rPr>
                <w:rFonts w:ascii="Calibri" w:hAnsi="Calibri"/>
                <w:b/>
                <w:sz w:val="22"/>
                <w:szCs w:val="22"/>
              </w:rPr>
              <w:t>B. UBEZPIECZENIE SPRZĘTU ELEKTRONICZNEGO OD WSZYSTKICH RYZYK</w:t>
            </w:r>
          </w:p>
        </w:tc>
      </w:tr>
      <w:tr w:rsidR="00443F3D" w:rsidRPr="001569E9" w14:paraId="49943A0A" w14:textId="77777777" w:rsidTr="00F65395">
        <w:trPr>
          <w:trHeight w:val="132"/>
          <w:jc w:val="center"/>
        </w:trPr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B77E0" w14:textId="77777777" w:rsidR="00443F3D" w:rsidRPr="000A2980" w:rsidRDefault="00443F3D" w:rsidP="00F65395">
            <w:pPr>
              <w:pStyle w:val="TekstpodstawowyF2bodytextcontentsSzvegtrzs"/>
              <w:spacing w:line="240" w:lineRule="auto"/>
              <w:rPr>
                <w:rFonts w:ascii="Calibri" w:hAnsi="Calibri"/>
                <w:b w:val="0"/>
                <w:bCs w:val="0"/>
                <w:sz w:val="18"/>
              </w:rPr>
            </w:pPr>
            <w:r w:rsidRPr="000A2980">
              <w:rPr>
                <w:rFonts w:ascii="Calibri" w:hAnsi="Calibri"/>
                <w:b w:val="0"/>
                <w:bCs w:val="0"/>
                <w:sz w:val="18"/>
              </w:rPr>
              <w:t>Klauzula restytucji mienia</w:t>
            </w:r>
          </w:p>
          <w:p w14:paraId="60A2943B" w14:textId="77777777" w:rsidR="00443F3D" w:rsidRPr="000A2980" w:rsidRDefault="00443F3D" w:rsidP="00F6539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1D7CB0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45634B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4203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A2980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443F3D" w:rsidRPr="001569E9" w14:paraId="24A43AEC" w14:textId="77777777" w:rsidTr="00F65395">
        <w:trPr>
          <w:trHeight w:val="132"/>
          <w:jc w:val="center"/>
        </w:trPr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38060" w14:textId="77777777" w:rsidR="00443F3D" w:rsidRPr="000A2980" w:rsidRDefault="00443F3D" w:rsidP="00F65395">
            <w:pPr>
              <w:jc w:val="both"/>
              <w:rPr>
                <w:rFonts w:ascii="Calibri" w:hAnsi="Calibri"/>
                <w:sz w:val="18"/>
                <w:szCs w:val="20"/>
              </w:rPr>
            </w:pPr>
            <w:r w:rsidRPr="000A2980">
              <w:rPr>
                <w:rFonts w:ascii="Calibri" w:hAnsi="Calibri" w:cs="Calibri"/>
                <w:sz w:val="18"/>
                <w:szCs w:val="20"/>
              </w:rPr>
              <w:t>Klauzula samolikwidacji</w:t>
            </w:r>
          </w:p>
          <w:p w14:paraId="0DE0CE8D" w14:textId="77777777" w:rsidR="00443F3D" w:rsidRPr="000A2980" w:rsidRDefault="00443F3D" w:rsidP="00F6539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0AB60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B458A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7736E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A2980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443F3D" w:rsidRPr="001569E9" w14:paraId="0CE3FA24" w14:textId="77777777" w:rsidTr="00F65395">
        <w:trPr>
          <w:trHeight w:val="132"/>
          <w:jc w:val="center"/>
        </w:trPr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54228" w14:textId="77777777" w:rsidR="00443F3D" w:rsidRPr="000A2980" w:rsidRDefault="00443F3D" w:rsidP="00F65395">
            <w:pPr>
              <w:pStyle w:val="WW-Tekstpodstawowywcity2"/>
              <w:rPr>
                <w:rFonts w:ascii="Calibri" w:hAnsi="Calibri" w:cs="Arial"/>
                <w:color w:val="auto"/>
                <w:sz w:val="18"/>
              </w:rPr>
            </w:pPr>
            <w:r w:rsidRPr="000A2980">
              <w:rPr>
                <w:rFonts w:ascii="Calibri" w:hAnsi="Calibri" w:cs="Arial"/>
                <w:color w:val="auto"/>
                <w:sz w:val="18"/>
              </w:rPr>
              <w:t>Klauzula ataku elektronicznego</w:t>
            </w:r>
          </w:p>
          <w:p w14:paraId="6C77CAE0" w14:textId="77777777" w:rsidR="00443F3D" w:rsidRPr="000A2980" w:rsidRDefault="00443F3D" w:rsidP="00F65395">
            <w:pPr>
              <w:pStyle w:val="WW-Tekstpodstawowywcity2"/>
              <w:ind w:left="0" w:firstLine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EE51E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87F8C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FAEC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A2980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443F3D" w:rsidRPr="00AD1902" w14:paraId="16F562D1" w14:textId="77777777" w:rsidTr="00F65395">
        <w:trPr>
          <w:trHeight w:val="132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0FFF8B8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A2980">
              <w:rPr>
                <w:rFonts w:ascii="Calibri" w:hAnsi="Calibri"/>
                <w:b/>
                <w:sz w:val="22"/>
                <w:szCs w:val="22"/>
              </w:rPr>
              <w:t>E. UBEZPIECZENIE MASZYN I SPRZĘTU BUDOWLANEGO</w:t>
            </w:r>
          </w:p>
        </w:tc>
      </w:tr>
      <w:tr w:rsidR="00443F3D" w:rsidRPr="007C2D49" w14:paraId="77E2E785" w14:textId="77777777" w:rsidTr="00F65395">
        <w:trPr>
          <w:trHeight w:val="132"/>
          <w:jc w:val="center"/>
        </w:trPr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CB9B3" w14:textId="77777777" w:rsidR="00443F3D" w:rsidRPr="000A2980" w:rsidRDefault="00443F3D" w:rsidP="00F65395">
            <w:pPr>
              <w:tabs>
                <w:tab w:val="left" w:pos="2595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A2980">
              <w:rPr>
                <w:rFonts w:ascii="Calibri" w:hAnsi="Calibri" w:cs="Calibri"/>
                <w:sz w:val="18"/>
                <w:szCs w:val="18"/>
              </w:rPr>
              <w:t xml:space="preserve">Klauzula dotycząca środków zabezpieczenia przed uszkodzeniem, zniszczenie i kradzieżą maszyn i urządzeń budowlanych znajdujących się poza ogrodzonym placem/zapleczem budowy </w:t>
            </w:r>
          </w:p>
          <w:p w14:paraId="54CCF6B2" w14:textId="77777777" w:rsidR="00443F3D" w:rsidRPr="000A2980" w:rsidRDefault="00443F3D" w:rsidP="00F6539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0EF5E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BC7C8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2D4E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A2980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443F3D" w:rsidRPr="007C2D49" w14:paraId="7EA45098" w14:textId="77777777" w:rsidTr="00F65395">
        <w:trPr>
          <w:trHeight w:val="132"/>
          <w:jc w:val="center"/>
        </w:trPr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8BF84" w14:textId="77777777" w:rsidR="00443F3D" w:rsidRPr="000A2980" w:rsidRDefault="00443F3D" w:rsidP="00F65395">
            <w:pPr>
              <w:tabs>
                <w:tab w:val="left" w:pos="2595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A2980">
              <w:rPr>
                <w:rFonts w:ascii="Calibri" w:hAnsi="Calibri" w:cs="Calibri"/>
                <w:sz w:val="18"/>
                <w:szCs w:val="18"/>
              </w:rPr>
              <w:t xml:space="preserve">Klauzula ubezpieczania maszyn i urządzeń budowlanych w wartościach rzeczywistych i/lub w wieku powyżej 10 lat </w:t>
            </w:r>
          </w:p>
          <w:p w14:paraId="543821DD" w14:textId="77777777" w:rsidR="00443F3D" w:rsidRPr="000A2980" w:rsidRDefault="00443F3D" w:rsidP="00F6539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7FF3E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87ACD6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7A3D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A2980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443F3D" w:rsidRPr="007C2D49" w14:paraId="68DBD17D" w14:textId="77777777" w:rsidTr="00F65395">
        <w:trPr>
          <w:trHeight w:val="132"/>
          <w:jc w:val="center"/>
        </w:trPr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4E0A4" w14:textId="77777777" w:rsidR="00443F3D" w:rsidRPr="000A2980" w:rsidRDefault="00443F3D" w:rsidP="00F65395">
            <w:pPr>
              <w:tabs>
                <w:tab w:val="left" w:pos="2595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A2980">
              <w:rPr>
                <w:rFonts w:ascii="Calibri" w:hAnsi="Calibri" w:cs="Calibri"/>
                <w:sz w:val="18"/>
                <w:szCs w:val="18"/>
              </w:rPr>
              <w:t xml:space="preserve">Klauzula ubezpieczenia kosztów usunięcia pozostałości po szkodzie </w:t>
            </w:r>
          </w:p>
          <w:p w14:paraId="361AAC26" w14:textId="77777777" w:rsidR="00443F3D" w:rsidRPr="000A2980" w:rsidRDefault="00443F3D" w:rsidP="00F65395">
            <w:pPr>
              <w:pStyle w:val="WW-Tekstpodstawowywcity2"/>
              <w:ind w:left="0" w:firstLine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B0CF7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D38E5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C88DF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A2980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443F3D" w:rsidRPr="007C2D49" w14:paraId="7DF51F02" w14:textId="77777777" w:rsidTr="00F65395">
        <w:trPr>
          <w:trHeight w:val="397"/>
          <w:jc w:val="center"/>
        </w:trPr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099A0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spacing w:line="288" w:lineRule="auto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0A2980">
              <w:rPr>
                <w:rFonts w:ascii="Calibri" w:hAnsi="Calibri" w:cs="Calibri"/>
                <w:b/>
                <w:sz w:val="20"/>
                <w:szCs w:val="18"/>
              </w:rPr>
              <w:t>Razem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7A93" w14:textId="77777777" w:rsidR="00443F3D" w:rsidRPr="000A2980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A2980">
              <w:rPr>
                <w:rFonts w:ascii="Calibri" w:hAnsi="Calibri"/>
                <w:b/>
                <w:bCs/>
                <w:sz w:val="20"/>
                <w:szCs w:val="20"/>
              </w:rPr>
              <w:t>100</w:t>
            </w:r>
          </w:p>
        </w:tc>
      </w:tr>
    </w:tbl>
    <w:p w14:paraId="3FB3861D" w14:textId="77777777" w:rsidR="00443F3D" w:rsidRPr="00B7315A" w:rsidDel="00EB0455" w:rsidRDefault="00443F3D" w:rsidP="00443F3D">
      <w:pPr>
        <w:tabs>
          <w:tab w:val="left" w:pos="2595"/>
        </w:tabs>
        <w:jc w:val="both"/>
        <w:rPr>
          <w:del w:id="132" w:author="A.STAROSTECKA" w:date="2020-02-03T12:47:00Z"/>
          <w:rFonts w:ascii="Calibri" w:hAnsi="Calibri" w:cs="Tahoma"/>
          <w:sz w:val="16"/>
          <w:szCs w:val="20"/>
          <w:highlight w:val="yellow"/>
        </w:rPr>
      </w:pPr>
    </w:p>
    <w:p w14:paraId="652CE013" w14:textId="77777777" w:rsidR="00443F3D" w:rsidRPr="000A4E2C" w:rsidDel="00EB0455" w:rsidRDefault="00443F3D" w:rsidP="00443F3D">
      <w:pPr>
        <w:tabs>
          <w:tab w:val="left" w:pos="-2160"/>
        </w:tabs>
        <w:jc w:val="center"/>
        <w:rPr>
          <w:del w:id="133" w:author="A.STAROSTECKA" w:date="2020-02-03T12:47:00Z"/>
          <w:rFonts w:ascii="Calibri" w:hAnsi="Calibri"/>
          <w:color w:val="000000"/>
          <w:sz w:val="22"/>
          <w:szCs w:val="12"/>
          <w:highlight w:val="green"/>
        </w:rPr>
      </w:pPr>
    </w:p>
    <w:p w14:paraId="059D1511" w14:textId="77777777" w:rsidR="00443F3D" w:rsidDel="00EB0455" w:rsidRDefault="00443F3D" w:rsidP="00443F3D">
      <w:pPr>
        <w:tabs>
          <w:tab w:val="left" w:pos="-2160"/>
        </w:tabs>
        <w:jc w:val="center"/>
        <w:rPr>
          <w:del w:id="134" w:author="A.STAROSTECKA" w:date="2020-02-03T12:47:00Z"/>
          <w:rFonts w:ascii="Calibri" w:hAnsi="Calibri"/>
          <w:color w:val="000000"/>
          <w:sz w:val="22"/>
          <w:szCs w:val="12"/>
          <w:highlight w:val="green"/>
        </w:rPr>
      </w:pPr>
    </w:p>
    <w:p w14:paraId="763DF0AF" w14:textId="77777777" w:rsidR="00443F3D" w:rsidRDefault="00443F3D">
      <w:pPr>
        <w:tabs>
          <w:tab w:val="left" w:pos="-2160"/>
        </w:tabs>
        <w:rPr>
          <w:rFonts w:ascii="Calibri" w:hAnsi="Calibri"/>
          <w:color w:val="000000"/>
          <w:sz w:val="22"/>
          <w:szCs w:val="12"/>
          <w:highlight w:val="green"/>
        </w:rPr>
        <w:pPrChange w:id="135" w:author="A.STAROSTECKA" w:date="2020-02-03T12:47:00Z">
          <w:pPr>
            <w:tabs>
              <w:tab w:val="left" w:pos="-2160"/>
            </w:tabs>
            <w:jc w:val="center"/>
          </w:pPr>
        </w:pPrChange>
      </w:pPr>
    </w:p>
    <w:p w14:paraId="41475CAA" w14:textId="77777777" w:rsidR="00443F3D" w:rsidRPr="000A4E2C" w:rsidRDefault="00443F3D" w:rsidP="00443F3D">
      <w:pPr>
        <w:tabs>
          <w:tab w:val="left" w:pos="-2160"/>
        </w:tabs>
        <w:jc w:val="center"/>
        <w:rPr>
          <w:rFonts w:ascii="Calibri" w:hAnsi="Calibri"/>
          <w:color w:val="000000"/>
          <w:sz w:val="22"/>
          <w:szCs w:val="12"/>
          <w:highlight w:val="green"/>
        </w:rPr>
      </w:pPr>
    </w:p>
    <w:p w14:paraId="69BABF98" w14:textId="77777777" w:rsidR="00443F3D" w:rsidRPr="000A2980" w:rsidRDefault="00443F3D" w:rsidP="00443F3D">
      <w:pPr>
        <w:pBdr>
          <w:top w:val="single" w:sz="4" w:space="1" w:color="auto"/>
        </w:pBdr>
        <w:tabs>
          <w:tab w:val="left" w:pos="-2160"/>
        </w:tabs>
        <w:jc w:val="both"/>
        <w:rPr>
          <w:rFonts w:ascii="Calibri" w:hAnsi="Calibri"/>
          <w:sz w:val="20"/>
          <w:szCs w:val="22"/>
        </w:rPr>
      </w:pPr>
      <w:r w:rsidRPr="000A2980">
        <w:rPr>
          <w:rFonts w:ascii="Calibri" w:hAnsi="Calibri"/>
          <w:sz w:val="20"/>
          <w:szCs w:val="12"/>
        </w:rPr>
        <w:t>W kwestiach nieuregulowanych w SIWZ lub niniejszym Formularzu ofertowym d</w:t>
      </w:r>
      <w:r w:rsidRPr="000A2980">
        <w:rPr>
          <w:rFonts w:ascii="Calibri" w:hAnsi="Calibri"/>
          <w:sz w:val="20"/>
          <w:szCs w:val="22"/>
        </w:rPr>
        <w:t>o umowy będą mieć zastosowanie poniżej wymienione OWU lub inne wzorce umowy</w:t>
      </w:r>
    </w:p>
    <w:p w14:paraId="3C552241" w14:textId="77777777" w:rsidR="00443F3D" w:rsidRPr="000A2980" w:rsidRDefault="00443F3D" w:rsidP="00443F3D">
      <w:pPr>
        <w:pBdr>
          <w:top w:val="single" w:sz="4" w:space="1" w:color="auto"/>
        </w:pBdr>
        <w:tabs>
          <w:tab w:val="left" w:pos="-2160"/>
        </w:tabs>
        <w:jc w:val="both"/>
        <w:rPr>
          <w:rFonts w:ascii="Calibri" w:hAnsi="Calibri"/>
          <w:i/>
          <w:sz w:val="18"/>
          <w:szCs w:val="22"/>
        </w:rPr>
      </w:pPr>
      <w:r w:rsidRPr="000A2980">
        <w:rPr>
          <w:rFonts w:ascii="Calibri" w:hAnsi="Calibri"/>
          <w:i/>
          <w:sz w:val="18"/>
          <w:szCs w:val="22"/>
        </w:rPr>
        <w:t xml:space="preserve">(Należy podać symbol lub inne oznaczenie OWU lub innego wzorca </w:t>
      </w:r>
      <w:commentRangeStart w:id="136"/>
      <w:r w:rsidRPr="000A2980">
        <w:rPr>
          <w:rFonts w:ascii="Calibri" w:hAnsi="Calibri"/>
          <w:i/>
          <w:sz w:val="18"/>
          <w:szCs w:val="22"/>
        </w:rPr>
        <w:t>umowy</w:t>
      </w:r>
      <w:commentRangeEnd w:id="136"/>
      <w:r w:rsidR="00994738">
        <w:rPr>
          <w:rStyle w:val="Odwoaniedokomentarza"/>
        </w:rPr>
        <w:commentReference w:id="136"/>
      </w:r>
      <w:r w:rsidRPr="000A2980">
        <w:rPr>
          <w:rFonts w:ascii="Calibri" w:hAnsi="Calibri"/>
          <w:i/>
          <w:sz w:val="18"/>
          <w:szCs w:val="22"/>
        </w:rPr>
        <w:t>)</w:t>
      </w:r>
    </w:p>
    <w:p w14:paraId="290FF101" w14:textId="77777777" w:rsidR="00443F3D" w:rsidRPr="000A2980" w:rsidRDefault="00443F3D" w:rsidP="00443F3D">
      <w:pPr>
        <w:pBdr>
          <w:top w:val="single" w:sz="4" w:space="1" w:color="auto"/>
        </w:pBdr>
        <w:tabs>
          <w:tab w:val="left" w:pos="-2160"/>
        </w:tabs>
        <w:rPr>
          <w:rFonts w:ascii="Calibri" w:hAnsi="Calibri"/>
        </w:rPr>
      </w:pPr>
    </w:p>
    <w:p w14:paraId="639D8196" w14:textId="77777777" w:rsidR="00443F3D" w:rsidRPr="000A2980" w:rsidRDefault="00443F3D" w:rsidP="00443F3D">
      <w:pPr>
        <w:tabs>
          <w:tab w:val="num" w:pos="1134"/>
        </w:tabs>
        <w:spacing w:line="480" w:lineRule="auto"/>
        <w:ind w:left="1259" w:hanging="357"/>
        <w:jc w:val="both"/>
        <w:rPr>
          <w:rFonts w:ascii="Calibri" w:hAnsi="Calibri"/>
        </w:rPr>
      </w:pPr>
      <w:r w:rsidRPr="000A2980">
        <w:rPr>
          <w:rFonts w:ascii="Calibri" w:eastAsia="Arial Narrow" w:hAnsi="Calibri" w:cs="Arial Narrow"/>
          <w:sz w:val="22"/>
          <w:szCs w:val="22"/>
        </w:rPr>
        <w:t>a.</w:t>
      </w:r>
      <w:r w:rsidRPr="000A2980">
        <w:rPr>
          <w:rFonts w:ascii="Calibri" w:eastAsia="Arial Narrow" w:hAnsi="Calibri"/>
          <w:sz w:val="14"/>
          <w:szCs w:val="14"/>
        </w:rPr>
        <w:t xml:space="preserve">       </w:t>
      </w:r>
      <w:r w:rsidRPr="000A2980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14:paraId="2C81499C" w14:textId="77777777" w:rsidR="00443F3D" w:rsidRPr="000A2980" w:rsidRDefault="00443F3D" w:rsidP="00443F3D">
      <w:pPr>
        <w:tabs>
          <w:tab w:val="num" w:pos="1134"/>
        </w:tabs>
        <w:spacing w:line="480" w:lineRule="auto"/>
        <w:ind w:left="1259" w:hanging="357"/>
        <w:jc w:val="both"/>
        <w:rPr>
          <w:rFonts w:ascii="Calibri" w:hAnsi="Calibri"/>
        </w:rPr>
      </w:pPr>
      <w:r w:rsidRPr="000A2980">
        <w:rPr>
          <w:rFonts w:ascii="Calibri" w:eastAsia="Arial Narrow" w:hAnsi="Calibri" w:cs="Arial Narrow"/>
          <w:sz w:val="22"/>
          <w:szCs w:val="22"/>
        </w:rPr>
        <w:t>b.</w:t>
      </w:r>
      <w:r w:rsidRPr="000A2980">
        <w:rPr>
          <w:rFonts w:ascii="Calibri" w:eastAsia="Arial Narrow" w:hAnsi="Calibri"/>
          <w:sz w:val="14"/>
          <w:szCs w:val="14"/>
        </w:rPr>
        <w:t xml:space="preserve">       </w:t>
      </w:r>
      <w:r w:rsidRPr="000A2980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14:paraId="76F1B1A5" w14:textId="77777777" w:rsidR="00443F3D" w:rsidRPr="000A2980" w:rsidRDefault="00443F3D" w:rsidP="00443F3D">
      <w:pPr>
        <w:tabs>
          <w:tab w:val="num" w:pos="1134"/>
        </w:tabs>
        <w:spacing w:line="480" w:lineRule="auto"/>
        <w:ind w:left="1259" w:hanging="357"/>
        <w:jc w:val="both"/>
        <w:rPr>
          <w:rFonts w:ascii="Calibri" w:hAnsi="Calibri"/>
        </w:rPr>
      </w:pPr>
      <w:r w:rsidRPr="000A2980">
        <w:rPr>
          <w:rFonts w:ascii="Calibri" w:eastAsia="Arial Narrow" w:hAnsi="Calibri" w:cs="Arial Narrow"/>
          <w:sz w:val="22"/>
          <w:szCs w:val="22"/>
        </w:rPr>
        <w:t>c.</w:t>
      </w:r>
      <w:r w:rsidRPr="000A2980">
        <w:rPr>
          <w:rFonts w:ascii="Calibri" w:eastAsia="Arial Narrow" w:hAnsi="Calibri"/>
          <w:sz w:val="14"/>
          <w:szCs w:val="14"/>
        </w:rPr>
        <w:t xml:space="preserve">       </w:t>
      </w:r>
      <w:r w:rsidRPr="000A2980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14:paraId="31390E30" w14:textId="77777777" w:rsidR="00443F3D" w:rsidRPr="000A2980" w:rsidRDefault="00443F3D" w:rsidP="00443F3D">
      <w:pPr>
        <w:tabs>
          <w:tab w:val="num" w:pos="1134"/>
        </w:tabs>
        <w:spacing w:line="480" w:lineRule="auto"/>
        <w:ind w:left="1259" w:hanging="357"/>
        <w:jc w:val="both"/>
        <w:rPr>
          <w:rFonts w:ascii="Calibri" w:hAnsi="Calibri"/>
        </w:rPr>
      </w:pPr>
      <w:r w:rsidRPr="000A2980">
        <w:rPr>
          <w:rFonts w:ascii="Calibri" w:eastAsia="Arial Narrow" w:hAnsi="Calibri" w:cs="Arial Narrow"/>
          <w:sz w:val="22"/>
          <w:szCs w:val="22"/>
        </w:rPr>
        <w:t>d.</w:t>
      </w:r>
      <w:r w:rsidRPr="000A2980">
        <w:rPr>
          <w:rFonts w:ascii="Calibri" w:eastAsia="Arial Narrow" w:hAnsi="Calibri"/>
          <w:sz w:val="14"/>
          <w:szCs w:val="14"/>
        </w:rPr>
        <w:t xml:space="preserve">       </w:t>
      </w:r>
      <w:r w:rsidRPr="000A2980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14:paraId="74E21C07" w14:textId="77777777" w:rsidR="00443F3D" w:rsidRPr="000A2980" w:rsidRDefault="00443F3D" w:rsidP="00443F3D">
      <w:pPr>
        <w:tabs>
          <w:tab w:val="num" w:pos="1134"/>
        </w:tabs>
        <w:spacing w:line="480" w:lineRule="auto"/>
        <w:ind w:left="1259" w:hanging="357"/>
        <w:jc w:val="both"/>
        <w:rPr>
          <w:rFonts w:ascii="Calibri" w:hAnsi="Calibri"/>
          <w:sz w:val="22"/>
          <w:szCs w:val="22"/>
        </w:rPr>
      </w:pPr>
      <w:r w:rsidRPr="000A2980">
        <w:rPr>
          <w:rFonts w:ascii="Calibri" w:eastAsia="Arial Narrow" w:hAnsi="Calibri" w:cs="Arial Narrow"/>
          <w:sz w:val="22"/>
          <w:szCs w:val="22"/>
        </w:rPr>
        <w:t>e.</w:t>
      </w:r>
      <w:r w:rsidRPr="000A2980">
        <w:rPr>
          <w:rFonts w:ascii="Calibri" w:eastAsia="Arial Narrow" w:hAnsi="Calibri"/>
          <w:sz w:val="14"/>
          <w:szCs w:val="14"/>
        </w:rPr>
        <w:t xml:space="preserve">       </w:t>
      </w:r>
      <w:r w:rsidRPr="000A2980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14:paraId="215A3B85" w14:textId="77777777" w:rsidR="00443F3D" w:rsidRPr="000A2980" w:rsidRDefault="00443F3D" w:rsidP="00443F3D">
      <w:pPr>
        <w:tabs>
          <w:tab w:val="num" w:pos="1134"/>
        </w:tabs>
        <w:spacing w:line="480" w:lineRule="auto"/>
        <w:ind w:left="1259" w:hanging="357"/>
        <w:jc w:val="both"/>
        <w:rPr>
          <w:rFonts w:ascii="Calibri" w:hAnsi="Calibri"/>
          <w:sz w:val="22"/>
          <w:szCs w:val="22"/>
        </w:rPr>
      </w:pPr>
      <w:r w:rsidRPr="000A2980">
        <w:rPr>
          <w:rFonts w:ascii="Calibri" w:eastAsia="Arial Narrow" w:hAnsi="Calibri" w:cs="Arial Narrow"/>
          <w:sz w:val="22"/>
          <w:szCs w:val="22"/>
        </w:rPr>
        <w:t>f.</w:t>
      </w:r>
      <w:r w:rsidRPr="000A2980">
        <w:rPr>
          <w:rFonts w:ascii="Calibri" w:eastAsia="Arial Narrow" w:hAnsi="Calibri"/>
          <w:sz w:val="14"/>
          <w:szCs w:val="14"/>
        </w:rPr>
        <w:t xml:space="preserve">       </w:t>
      </w:r>
      <w:r w:rsidRPr="000A2980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14:paraId="1DAA2447" w14:textId="77777777" w:rsidR="00443F3D" w:rsidRPr="000A2980" w:rsidRDefault="00443F3D" w:rsidP="00443F3D">
      <w:pPr>
        <w:tabs>
          <w:tab w:val="num" w:pos="1134"/>
        </w:tabs>
        <w:spacing w:line="480" w:lineRule="auto"/>
        <w:ind w:left="1259" w:hanging="357"/>
        <w:jc w:val="both"/>
        <w:rPr>
          <w:rFonts w:ascii="Calibri" w:hAnsi="Calibri"/>
          <w:sz w:val="22"/>
          <w:szCs w:val="22"/>
        </w:rPr>
      </w:pPr>
    </w:p>
    <w:p w14:paraId="233E6BCC" w14:textId="77777777" w:rsidR="00443F3D" w:rsidRPr="000A2980" w:rsidRDefault="00443F3D" w:rsidP="00443F3D">
      <w:pPr>
        <w:pBdr>
          <w:top w:val="single" w:sz="4" w:space="1" w:color="auto"/>
        </w:pBdr>
        <w:tabs>
          <w:tab w:val="left" w:pos="-2160"/>
        </w:tabs>
        <w:rPr>
          <w:rFonts w:ascii="Calibri" w:hAnsi="Calibri"/>
          <w:b/>
          <w:sz w:val="22"/>
          <w:szCs w:val="12"/>
        </w:rPr>
      </w:pPr>
    </w:p>
    <w:p w14:paraId="2CBA26D6" w14:textId="77777777" w:rsidR="00443F3D" w:rsidRPr="000A2980" w:rsidRDefault="00443F3D" w:rsidP="00443F3D">
      <w:pPr>
        <w:pBdr>
          <w:top w:val="single" w:sz="4" w:space="1" w:color="auto"/>
        </w:pBdr>
        <w:tabs>
          <w:tab w:val="left" w:pos="-2160"/>
        </w:tabs>
        <w:rPr>
          <w:rFonts w:ascii="Calibri" w:hAnsi="Calibri"/>
          <w:b/>
          <w:sz w:val="22"/>
          <w:szCs w:val="12"/>
        </w:rPr>
      </w:pPr>
      <w:r w:rsidRPr="000A2980">
        <w:rPr>
          <w:rFonts w:ascii="Calibri" w:hAnsi="Calibri"/>
          <w:b/>
          <w:sz w:val="22"/>
          <w:szCs w:val="12"/>
        </w:rPr>
        <w:t xml:space="preserve">Załączniki do Formularza ofertowego </w:t>
      </w:r>
      <w:r w:rsidRPr="000A2980">
        <w:rPr>
          <w:rFonts w:ascii="Calibri" w:hAnsi="Calibri"/>
          <w:b/>
          <w:i/>
          <w:sz w:val="20"/>
          <w:szCs w:val="22"/>
        </w:rPr>
        <w:t xml:space="preserve">(uzupełnić </w:t>
      </w:r>
      <w:r w:rsidRPr="000A2980">
        <w:rPr>
          <w:rFonts w:ascii="Calibri" w:hAnsi="Calibri"/>
          <w:b/>
          <w:i/>
          <w:sz w:val="20"/>
          <w:szCs w:val="22"/>
          <w:u w:val="single"/>
        </w:rPr>
        <w:t>jeśli dotyczy</w:t>
      </w:r>
      <w:r w:rsidRPr="000A2980">
        <w:rPr>
          <w:rFonts w:ascii="Calibri" w:hAnsi="Calibri"/>
          <w:b/>
          <w:i/>
          <w:sz w:val="20"/>
          <w:szCs w:val="22"/>
        </w:rPr>
        <w:t>):</w:t>
      </w:r>
    </w:p>
    <w:p w14:paraId="7C709C48" w14:textId="4EA96476" w:rsidR="00443F3D" w:rsidRDefault="00443F3D" w:rsidP="00443F3D">
      <w:pPr>
        <w:pBdr>
          <w:top w:val="single" w:sz="4" w:space="1" w:color="auto"/>
        </w:pBdr>
        <w:tabs>
          <w:tab w:val="left" w:pos="-2160"/>
        </w:tabs>
        <w:jc w:val="both"/>
        <w:rPr>
          <w:rFonts w:ascii="Calibri" w:hAnsi="Calibri"/>
          <w:i/>
          <w:sz w:val="18"/>
          <w:szCs w:val="22"/>
        </w:rPr>
      </w:pPr>
      <w:r w:rsidRPr="000A2980">
        <w:rPr>
          <w:rFonts w:ascii="Calibri" w:hAnsi="Calibri"/>
          <w:i/>
          <w:sz w:val="18"/>
          <w:szCs w:val="22"/>
        </w:rPr>
        <w:t>(</w:t>
      </w:r>
      <w:r w:rsidRPr="000A2980">
        <w:rPr>
          <w:rFonts w:ascii="Calibri" w:hAnsi="Calibri"/>
          <w:b/>
          <w:i/>
          <w:sz w:val="18"/>
          <w:szCs w:val="22"/>
        </w:rPr>
        <w:t xml:space="preserve">Wymagane oświadczenia lub dokumenty, </w:t>
      </w:r>
      <w:r w:rsidRPr="000A2980">
        <w:rPr>
          <w:rFonts w:ascii="Calibri" w:hAnsi="Calibri"/>
          <w:i/>
          <w:sz w:val="18"/>
          <w:szCs w:val="22"/>
        </w:rPr>
        <w:t xml:space="preserve">wymienione w </w:t>
      </w:r>
      <w:r>
        <w:rPr>
          <w:rFonts w:ascii="Calibri" w:hAnsi="Calibri"/>
          <w:i/>
          <w:sz w:val="18"/>
          <w:szCs w:val="22"/>
        </w:rPr>
        <w:t>R</w:t>
      </w:r>
      <w:r w:rsidRPr="000A2980">
        <w:rPr>
          <w:rFonts w:ascii="Calibri" w:hAnsi="Calibri"/>
          <w:i/>
          <w:sz w:val="18"/>
          <w:szCs w:val="22"/>
        </w:rPr>
        <w:t>ozdziale</w:t>
      </w:r>
      <w:r>
        <w:rPr>
          <w:rFonts w:ascii="Calibri" w:hAnsi="Calibri"/>
          <w:i/>
          <w:sz w:val="18"/>
          <w:szCs w:val="22"/>
        </w:rPr>
        <w:t xml:space="preserve"> III </w:t>
      </w:r>
      <w:r w:rsidRPr="000A2980">
        <w:rPr>
          <w:rFonts w:ascii="Calibri" w:hAnsi="Calibri"/>
          <w:i/>
          <w:sz w:val="18"/>
          <w:szCs w:val="22"/>
        </w:rPr>
        <w:t xml:space="preserve"> SIWZ,  </w:t>
      </w:r>
      <w:r w:rsidRPr="000A2980">
        <w:rPr>
          <w:rFonts w:ascii="Calibri" w:hAnsi="Calibri"/>
          <w:i/>
          <w:sz w:val="18"/>
          <w:szCs w:val="22"/>
          <w:u w:val="single"/>
        </w:rPr>
        <w:t>nie są</w:t>
      </w:r>
      <w:r w:rsidRPr="000A2980">
        <w:rPr>
          <w:rFonts w:ascii="Calibri" w:hAnsi="Calibri"/>
          <w:i/>
          <w:sz w:val="18"/>
          <w:szCs w:val="22"/>
        </w:rPr>
        <w:t xml:space="preserve"> przez  Zamawiającego uważane za </w:t>
      </w:r>
      <w:r w:rsidRPr="000A2980">
        <w:rPr>
          <w:rFonts w:ascii="Calibri" w:hAnsi="Calibri"/>
          <w:i/>
          <w:sz w:val="18"/>
          <w:szCs w:val="22"/>
          <w:u w:val="single"/>
        </w:rPr>
        <w:t>Załączniki do Formularza ofertowego</w:t>
      </w:r>
      <w:r w:rsidRPr="000A2980">
        <w:rPr>
          <w:rFonts w:ascii="Calibri" w:hAnsi="Calibri"/>
          <w:i/>
          <w:sz w:val="18"/>
          <w:szCs w:val="22"/>
        </w:rPr>
        <w:t>)</w:t>
      </w:r>
    </w:p>
    <w:p w14:paraId="2786073B" w14:textId="5BD01F20" w:rsidR="00443F3D" w:rsidRDefault="00443F3D" w:rsidP="00443F3D">
      <w:pPr>
        <w:pBdr>
          <w:top w:val="single" w:sz="4" w:space="1" w:color="auto"/>
        </w:pBdr>
        <w:tabs>
          <w:tab w:val="left" w:pos="-2160"/>
        </w:tabs>
        <w:jc w:val="both"/>
        <w:rPr>
          <w:rFonts w:ascii="Calibri" w:hAnsi="Calibri"/>
          <w:i/>
          <w:sz w:val="18"/>
          <w:szCs w:val="22"/>
        </w:rPr>
      </w:pPr>
    </w:p>
    <w:p w14:paraId="02490BD6" w14:textId="77777777" w:rsidR="00443F3D" w:rsidRDefault="00443F3D" w:rsidP="00443F3D">
      <w:pPr>
        <w:tabs>
          <w:tab w:val="num" w:pos="1134"/>
        </w:tabs>
        <w:spacing w:line="480" w:lineRule="auto"/>
        <w:jc w:val="both"/>
        <w:rPr>
          <w:rFonts w:ascii="Calibri" w:eastAsia="Arial Narrow" w:hAnsi="Calibri" w:cs="Arial Narrow"/>
          <w:sz w:val="22"/>
          <w:szCs w:val="22"/>
        </w:rPr>
      </w:pPr>
      <w:r w:rsidRPr="000A2980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14:paraId="19834035" w14:textId="77777777" w:rsidR="00443F3D" w:rsidRDefault="00443F3D" w:rsidP="00443F3D">
      <w:pPr>
        <w:tabs>
          <w:tab w:val="num" w:pos="1134"/>
        </w:tabs>
        <w:spacing w:line="480" w:lineRule="auto"/>
        <w:jc w:val="both"/>
        <w:rPr>
          <w:rFonts w:ascii="Calibri" w:eastAsia="Arial Narrow" w:hAnsi="Calibri" w:cs="Arial Narrow"/>
          <w:sz w:val="22"/>
          <w:szCs w:val="22"/>
        </w:rPr>
      </w:pPr>
      <w:r w:rsidRPr="000A2980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14:paraId="72CE6306" w14:textId="7949A1CC" w:rsidR="00443F3D" w:rsidRDefault="00443F3D" w:rsidP="00443F3D">
      <w:pPr>
        <w:tabs>
          <w:tab w:val="num" w:pos="1134"/>
        </w:tabs>
        <w:spacing w:line="480" w:lineRule="auto"/>
        <w:jc w:val="both"/>
        <w:rPr>
          <w:rFonts w:ascii="Calibri" w:hAnsi="Calibri"/>
          <w:sz w:val="22"/>
          <w:szCs w:val="22"/>
        </w:rPr>
      </w:pPr>
      <w:r w:rsidRPr="000A2980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14:paraId="18D0FA09" w14:textId="2414E68A" w:rsidR="00443F3D" w:rsidRDefault="00443F3D" w:rsidP="00443F3D">
      <w:pPr>
        <w:tabs>
          <w:tab w:val="num" w:pos="1134"/>
        </w:tabs>
        <w:spacing w:line="480" w:lineRule="auto"/>
        <w:jc w:val="both"/>
        <w:rPr>
          <w:rFonts w:ascii="Calibri" w:hAnsi="Calibri"/>
          <w:sz w:val="22"/>
          <w:szCs w:val="22"/>
        </w:rPr>
      </w:pPr>
    </w:p>
    <w:p w14:paraId="4AC67878" w14:textId="77777777" w:rsidR="00443F3D" w:rsidRDefault="00443F3D" w:rsidP="00443F3D">
      <w:pPr>
        <w:tabs>
          <w:tab w:val="left" w:pos="0"/>
        </w:tabs>
        <w:rPr>
          <w:rFonts w:ascii="Book Antiqua" w:hAnsi="Book Antiqua" w:cs="Tahoma"/>
          <w:sz w:val="22"/>
          <w:szCs w:val="22"/>
          <w:lang w:eastAsia="pl-PL"/>
        </w:rPr>
      </w:pPr>
    </w:p>
    <w:p w14:paraId="3B08626B" w14:textId="77777777" w:rsidR="00443F3D" w:rsidRDefault="00443F3D" w:rsidP="00443F3D">
      <w:pPr>
        <w:tabs>
          <w:tab w:val="left" w:pos="4536"/>
          <w:tab w:val="left" w:pos="4820"/>
        </w:tabs>
        <w:rPr>
          <w:rFonts w:ascii="Book Antiqua" w:hAnsi="Book Antiqua" w:cs="Tahoma"/>
          <w:sz w:val="20"/>
          <w:szCs w:val="20"/>
          <w:lang w:eastAsia="pl-PL"/>
        </w:rPr>
      </w:pPr>
      <w:r>
        <w:rPr>
          <w:rFonts w:ascii="Book Antiqua" w:hAnsi="Book Antiqua" w:cs="Tahoma"/>
          <w:sz w:val="20"/>
          <w:szCs w:val="20"/>
          <w:lang w:eastAsia="pl-PL"/>
        </w:rPr>
        <w:t>.........................., dnia ....................</w:t>
      </w:r>
      <w:r>
        <w:rPr>
          <w:rFonts w:ascii="Book Antiqua" w:hAnsi="Book Antiqua" w:cs="Tahoma"/>
          <w:sz w:val="20"/>
          <w:szCs w:val="20"/>
          <w:lang w:eastAsia="pl-PL"/>
        </w:rPr>
        <w:tab/>
      </w:r>
      <w:r>
        <w:rPr>
          <w:rFonts w:ascii="Book Antiqua" w:hAnsi="Book Antiqua" w:cs="Tahoma"/>
          <w:sz w:val="20"/>
          <w:szCs w:val="20"/>
          <w:lang w:eastAsia="pl-PL"/>
        </w:rPr>
        <w:tab/>
      </w:r>
      <w:r>
        <w:rPr>
          <w:rFonts w:ascii="Book Antiqua" w:hAnsi="Book Antiqua" w:cs="Tahoma"/>
          <w:sz w:val="20"/>
          <w:szCs w:val="20"/>
          <w:lang w:eastAsia="pl-PL"/>
        </w:rPr>
        <w:tab/>
        <w:t>..................................................................................</w:t>
      </w:r>
    </w:p>
    <w:p w14:paraId="4BB48002" w14:textId="77777777" w:rsidR="00443F3D" w:rsidRPr="000934B4" w:rsidRDefault="00443F3D" w:rsidP="00443F3D">
      <w:pPr>
        <w:pBdr>
          <w:bottom w:val="single" w:sz="12" w:space="1" w:color="auto"/>
        </w:pBdr>
        <w:tabs>
          <w:tab w:val="left" w:pos="3544"/>
        </w:tabs>
        <w:ind w:left="4950" w:hanging="4950"/>
        <w:rPr>
          <w:rFonts w:ascii="Book Antiqua" w:hAnsi="Book Antiqua" w:cs="Tahoma"/>
          <w:sz w:val="20"/>
          <w:szCs w:val="20"/>
          <w:lang w:eastAsia="pl-PL"/>
        </w:rPr>
      </w:pPr>
      <w:r>
        <w:rPr>
          <w:rFonts w:ascii="Book Antiqua" w:hAnsi="Book Antiqua" w:cs="Tahoma"/>
          <w:sz w:val="20"/>
          <w:szCs w:val="20"/>
          <w:lang w:eastAsia="pl-PL"/>
        </w:rPr>
        <w:t xml:space="preserve">       Miejscowość</w:t>
      </w:r>
      <w:r>
        <w:rPr>
          <w:rFonts w:ascii="Book Antiqua" w:hAnsi="Book Antiqua" w:cs="Tahoma"/>
          <w:sz w:val="20"/>
          <w:szCs w:val="20"/>
          <w:lang w:eastAsia="pl-PL"/>
        </w:rPr>
        <w:tab/>
      </w:r>
      <w:r>
        <w:rPr>
          <w:rFonts w:ascii="Book Antiqua" w:hAnsi="Book Antiqua" w:cs="Tahoma"/>
          <w:sz w:val="20"/>
          <w:szCs w:val="20"/>
          <w:lang w:eastAsia="pl-PL"/>
        </w:rPr>
        <w:tab/>
        <w:t>Podpis Wykonawcy lub osoby (osób) upoważnionej do występowania w imieniu Wykonawcy</w:t>
      </w:r>
      <w:r>
        <w:rPr>
          <w:rFonts w:ascii="Book Antiqua" w:hAnsi="Book Antiqua" w:cs="Tahoma"/>
          <w:sz w:val="20"/>
          <w:szCs w:val="20"/>
          <w:vertAlign w:val="superscript"/>
          <w:lang w:eastAsia="pl-PL"/>
        </w:rPr>
        <w:footnoteReference w:id="1"/>
      </w:r>
    </w:p>
    <w:p w14:paraId="50DD099C" w14:textId="77777777" w:rsidR="00443F3D" w:rsidRPr="00443F3D" w:rsidRDefault="00443F3D" w:rsidP="00443F3D">
      <w:pPr>
        <w:tabs>
          <w:tab w:val="num" w:pos="1134"/>
        </w:tabs>
        <w:spacing w:line="480" w:lineRule="auto"/>
        <w:jc w:val="both"/>
        <w:rPr>
          <w:rFonts w:ascii="Calibri" w:hAnsi="Calibri"/>
        </w:rPr>
      </w:pPr>
    </w:p>
    <w:p w14:paraId="6C311D88" w14:textId="424A77EA" w:rsidR="00443F3D" w:rsidRPr="00EA6DC1" w:rsidRDefault="00443F3D" w:rsidP="00443F3D">
      <w:pPr>
        <w:shd w:val="clear" w:color="auto" w:fill="DEEAF6"/>
        <w:spacing w:before="240"/>
        <w:jc w:val="center"/>
        <w:rPr>
          <w:rFonts w:ascii="Calibri" w:hAnsi="Calibri"/>
          <w:b/>
          <w:sz w:val="40"/>
          <w:szCs w:val="28"/>
        </w:rPr>
      </w:pPr>
      <w:r w:rsidRPr="00EA6DC1">
        <w:rPr>
          <w:rFonts w:ascii="Calibri" w:hAnsi="Calibri"/>
          <w:b/>
          <w:sz w:val="40"/>
          <w:szCs w:val="28"/>
        </w:rPr>
        <w:t>FORMULARZ OFERTOWY dla Pakietu 2</w:t>
      </w:r>
      <w:r>
        <w:rPr>
          <w:rFonts w:ascii="Calibri" w:hAnsi="Calibri"/>
          <w:b/>
          <w:sz w:val="40"/>
          <w:szCs w:val="28"/>
        </w:rPr>
        <w:t xml:space="preserve">                                     (Część 2 zamówienia)</w:t>
      </w:r>
    </w:p>
    <w:p w14:paraId="3346E238" w14:textId="77777777" w:rsidR="00443F3D" w:rsidRPr="00EA6DC1" w:rsidRDefault="00443F3D" w:rsidP="00443F3D">
      <w:pPr>
        <w:spacing w:before="60" w:after="60"/>
        <w:jc w:val="center"/>
        <w:rPr>
          <w:rFonts w:ascii="Calibri" w:hAnsi="Calibri"/>
          <w:b/>
          <w:sz w:val="14"/>
        </w:rPr>
      </w:pPr>
    </w:p>
    <w:p w14:paraId="416142E7" w14:textId="77777777" w:rsidR="00443F3D" w:rsidRPr="00EA6DC1" w:rsidRDefault="00443F3D" w:rsidP="00443F3D">
      <w:pPr>
        <w:shd w:val="clear" w:color="auto" w:fill="DEEAF6"/>
        <w:tabs>
          <w:tab w:val="left" w:pos="2268"/>
        </w:tabs>
        <w:jc w:val="center"/>
        <w:rPr>
          <w:rFonts w:ascii="Calibri" w:hAnsi="Calibri"/>
          <w:b/>
          <w:spacing w:val="20"/>
          <w:sz w:val="28"/>
        </w:rPr>
      </w:pPr>
      <w:r w:rsidRPr="00EA6DC1">
        <w:rPr>
          <w:rFonts w:ascii="Calibri" w:hAnsi="Calibri"/>
          <w:b/>
          <w:spacing w:val="20"/>
          <w:sz w:val="28"/>
        </w:rPr>
        <w:t xml:space="preserve"> Oświadczenia Wykonawcy</w:t>
      </w:r>
    </w:p>
    <w:p w14:paraId="4B507979" w14:textId="77777777" w:rsidR="00443F3D" w:rsidRPr="00EA6DC1" w:rsidRDefault="00443F3D" w:rsidP="00443F3D">
      <w:pPr>
        <w:tabs>
          <w:tab w:val="left" w:pos="284"/>
        </w:tabs>
        <w:spacing w:before="60"/>
        <w:ind w:left="284"/>
        <w:jc w:val="both"/>
        <w:rPr>
          <w:rFonts w:ascii="Calibri" w:hAnsi="Calibri"/>
          <w:sz w:val="8"/>
          <w:szCs w:val="18"/>
        </w:rPr>
      </w:pPr>
    </w:p>
    <w:p w14:paraId="695103D3" w14:textId="77777777" w:rsidR="00443F3D" w:rsidRPr="00EA6DC1" w:rsidRDefault="00443F3D" w:rsidP="00D10AA6">
      <w:pPr>
        <w:numPr>
          <w:ilvl w:val="0"/>
          <w:numId w:val="8"/>
        </w:numPr>
        <w:tabs>
          <w:tab w:val="left" w:pos="284"/>
        </w:tabs>
        <w:spacing w:before="60"/>
        <w:jc w:val="both"/>
        <w:rPr>
          <w:rFonts w:ascii="Calibri" w:hAnsi="Calibri"/>
          <w:sz w:val="20"/>
          <w:szCs w:val="18"/>
        </w:rPr>
      </w:pPr>
      <w:r w:rsidRPr="00EA6DC1">
        <w:rPr>
          <w:rFonts w:ascii="Calibri" w:hAnsi="Calibri"/>
          <w:sz w:val="20"/>
          <w:szCs w:val="18"/>
        </w:rPr>
        <w:t xml:space="preserve">Oświadczamy, że zapoznaliśmy się z warunkami udzielenia zamówienia publicznego na </w:t>
      </w:r>
      <w:r w:rsidRPr="00EA6DC1">
        <w:rPr>
          <w:rFonts w:ascii="Calibri" w:hAnsi="Calibri"/>
          <w:b/>
          <w:sz w:val="20"/>
          <w:szCs w:val="18"/>
        </w:rPr>
        <w:t xml:space="preserve">usługę ubezpieczenia Gminy Sulmierzyce </w:t>
      </w:r>
      <w:r w:rsidRPr="00EA6DC1">
        <w:rPr>
          <w:rFonts w:ascii="Calibri" w:hAnsi="Calibri"/>
          <w:sz w:val="20"/>
          <w:szCs w:val="18"/>
        </w:rPr>
        <w:t>w zakresie Pakietu 2</w:t>
      </w:r>
      <w:r w:rsidRPr="00EA6DC1">
        <w:rPr>
          <w:rFonts w:ascii="Calibri" w:hAnsi="Calibri"/>
          <w:b/>
          <w:sz w:val="20"/>
          <w:szCs w:val="18"/>
        </w:rPr>
        <w:t xml:space="preserve">, </w:t>
      </w:r>
      <w:r w:rsidRPr="00EA6DC1">
        <w:rPr>
          <w:rFonts w:ascii="Calibri" w:hAnsi="Calibri"/>
          <w:sz w:val="20"/>
          <w:szCs w:val="18"/>
        </w:rPr>
        <w:t xml:space="preserve">zawartymi w Specyfikacji Istotnych Warunków Zamówienia i </w:t>
      </w:r>
      <w:r w:rsidRPr="00EA6DC1">
        <w:rPr>
          <w:rFonts w:ascii="Calibri" w:hAnsi="Calibri"/>
          <w:b/>
          <w:sz w:val="20"/>
          <w:szCs w:val="18"/>
        </w:rPr>
        <w:t>nie wnosimy do nich zastrzeżeń.</w:t>
      </w:r>
    </w:p>
    <w:p w14:paraId="640CB2EE" w14:textId="77777777" w:rsidR="00443F3D" w:rsidRPr="00EA6DC1" w:rsidRDefault="00443F3D" w:rsidP="00D10AA6">
      <w:pPr>
        <w:numPr>
          <w:ilvl w:val="0"/>
          <w:numId w:val="8"/>
        </w:numPr>
        <w:tabs>
          <w:tab w:val="left" w:pos="284"/>
        </w:tabs>
        <w:spacing w:before="60"/>
        <w:ind w:left="284" w:hanging="284"/>
        <w:jc w:val="both"/>
        <w:rPr>
          <w:rFonts w:ascii="Calibri" w:hAnsi="Calibri"/>
          <w:sz w:val="20"/>
          <w:szCs w:val="18"/>
        </w:rPr>
      </w:pPr>
      <w:r w:rsidRPr="00EA6DC1">
        <w:rPr>
          <w:rFonts w:ascii="Calibri" w:hAnsi="Calibri"/>
          <w:b/>
          <w:sz w:val="20"/>
          <w:szCs w:val="18"/>
        </w:rPr>
        <w:t>Oferujemy ubezpieczenie</w:t>
      </w:r>
      <w:r w:rsidRPr="00EA6DC1">
        <w:rPr>
          <w:rFonts w:ascii="Calibri" w:hAnsi="Calibri"/>
          <w:sz w:val="20"/>
          <w:szCs w:val="18"/>
        </w:rPr>
        <w:t xml:space="preserve"> </w:t>
      </w:r>
      <w:r w:rsidRPr="00EA6DC1">
        <w:rPr>
          <w:rFonts w:ascii="Calibri" w:hAnsi="Calibri"/>
          <w:b/>
          <w:sz w:val="20"/>
          <w:szCs w:val="18"/>
        </w:rPr>
        <w:t>Gminy Sulmierzyce</w:t>
      </w:r>
      <w:r w:rsidRPr="00EA6DC1">
        <w:rPr>
          <w:rFonts w:ascii="Calibri" w:hAnsi="Calibri"/>
          <w:sz w:val="20"/>
          <w:szCs w:val="18"/>
        </w:rPr>
        <w:t xml:space="preserve"> </w:t>
      </w:r>
      <w:r w:rsidRPr="00EA6DC1">
        <w:rPr>
          <w:rFonts w:ascii="Calibri" w:hAnsi="Calibri"/>
          <w:b/>
          <w:sz w:val="20"/>
          <w:szCs w:val="18"/>
        </w:rPr>
        <w:t xml:space="preserve">zgodnie z warunkami określonymi w </w:t>
      </w:r>
      <w:r>
        <w:rPr>
          <w:rFonts w:ascii="Calibri" w:hAnsi="Calibri"/>
          <w:b/>
          <w:sz w:val="20"/>
          <w:szCs w:val="18"/>
        </w:rPr>
        <w:t>Szczegółowym opisie przedmiotu zamówienia</w:t>
      </w:r>
      <w:r w:rsidRPr="00EA6DC1">
        <w:rPr>
          <w:rFonts w:ascii="Calibri" w:hAnsi="Calibri"/>
          <w:b/>
          <w:sz w:val="20"/>
          <w:szCs w:val="18"/>
        </w:rPr>
        <w:t xml:space="preserve"> jako ZAKRES MINIMALNY</w:t>
      </w:r>
      <w:r w:rsidRPr="00EA6DC1">
        <w:rPr>
          <w:rFonts w:ascii="Calibri" w:hAnsi="Calibri"/>
          <w:sz w:val="20"/>
          <w:szCs w:val="18"/>
        </w:rPr>
        <w:t xml:space="preserve"> (obligatoryjny) </w:t>
      </w:r>
      <w:r w:rsidRPr="00EA6DC1">
        <w:rPr>
          <w:rFonts w:ascii="Calibri" w:hAnsi="Calibri"/>
          <w:b/>
          <w:sz w:val="20"/>
          <w:szCs w:val="18"/>
        </w:rPr>
        <w:t>oraz dodatkowo w zakresie preferowanym</w:t>
      </w:r>
      <w:r w:rsidRPr="00EA6DC1">
        <w:rPr>
          <w:rFonts w:ascii="Calibri" w:hAnsi="Calibri"/>
          <w:sz w:val="20"/>
          <w:szCs w:val="18"/>
        </w:rPr>
        <w:t xml:space="preserve"> zgodnie z wypełnionymi przez nas tabelami w części „PREFEROWANY ZAKRES UBEZPIECZENIA” niniejszego Formularza ofertowego.</w:t>
      </w:r>
    </w:p>
    <w:p w14:paraId="56394946" w14:textId="77777777" w:rsidR="00443F3D" w:rsidRPr="00EA6DC1" w:rsidRDefault="00443F3D" w:rsidP="00D10AA6">
      <w:pPr>
        <w:numPr>
          <w:ilvl w:val="0"/>
          <w:numId w:val="8"/>
        </w:numPr>
        <w:tabs>
          <w:tab w:val="left" w:pos="284"/>
        </w:tabs>
        <w:suppressAutoHyphens/>
        <w:spacing w:before="60"/>
        <w:ind w:left="284" w:hanging="284"/>
        <w:jc w:val="both"/>
        <w:rPr>
          <w:rFonts w:ascii="Calibri" w:hAnsi="Calibri"/>
          <w:sz w:val="20"/>
          <w:szCs w:val="18"/>
        </w:rPr>
      </w:pPr>
      <w:r w:rsidRPr="00EA6DC1">
        <w:rPr>
          <w:rFonts w:ascii="Calibri" w:hAnsi="Calibri"/>
          <w:bCs/>
          <w:sz w:val="20"/>
          <w:szCs w:val="18"/>
        </w:rPr>
        <w:t>Termin realizacji zamówienia:</w:t>
      </w:r>
      <w:r w:rsidRPr="00EA6DC1">
        <w:rPr>
          <w:rFonts w:ascii="Calibri" w:hAnsi="Calibri"/>
          <w:b/>
          <w:sz w:val="20"/>
          <w:szCs w:val="18"/>
        </w:rPr>
        <w:t xml:space="preserve"> 24 miesięcy</w:t>
      </w:r>
      <w:r w:rsidRPr="00EA6DC1">
        <w:rPr>
          <w:rFonts w:ascii="Calibri" w:hAnsi="Calibri"/>
          <w:sz w:val="20"/>
          <w:szCs w:val="18"/>
        </w:rPr>
        <w:t xml:space="preserve">. </w:t>
      </w:r>
    </w:p>
    <w:p w14:paraId="6EBCE316" w14:textId="539A829B" w:rsidR="00443F3D" w:rsidRPr="00994738" w:rsidDel="00EB0455" w:rsidRDefault="00443F3D" w:rsidP="00443F3D">
      <w:pPr>
        <w:tabs>
          <w:tab w:val="left" w:pos="284"/>
        </w:tabs>
        <w:spacing w:before="60"/>
        <w:ind w:left="284"/>
        <w:jc w:val="both"/>
        <w:rPr>
          <w:del w:id="137" w:author="A.STAROSTECKA" w:date="2020-02-03T12:48:00Z"/>
          <w:rFonts w:ascii="Calibri" w:hAnsi="Calibri"/>
          <w:sz w:val="20"/>
          <w:szCs w:val="18"/>
          <w:highlight w:val="yellow"/>
          <w:rPrChange w:id="138" w:author="CENTRUM INICJATYW WIN-WIN" w:date="2020-02-02T10:22:00Z">
            <w:rPr>
              <w:del w:id="139" w:author="A.STAROSTECKA" w:date="2020-02-03T12:48:00Z"/>
              <w:rFonts w:ascii="Calibri" w:hAnsi="Calibri"/>
              <w:sz w:val="20"/>
              <w:szCs w:val="18"/>
            </w:rPr>
          </w:rPrChange>
        </w:rPr>
      </w:pPr>
      <w:del w:id="140" w:author="A.STAROSTECKA" w:date="2020-02-03T12:48:00Z">
        <w:r w:rsidRPr="00994738" w:rsidDel="00EB0455">
          <w:rPr>
            <w:rFonts w:ascii="Calibri" w:hAnsi="Calibri"/>
            <w:sz w:val="20"/>
            <w:szCs w:val="18"/>
            <w:highlight w:val="yellow"/>
            <w:rPrChange w:id="141" w:author="CENTRUM INICJATYW WIN-WIN" w:date="2020-02-02T10:22:00Z">
              <w:rPr>
                <w:rFonts w:ascii="Calibri" w:hAnsi="Calibri"/>
                <w:sz w:val="20"/>
                <w:szCs w:val="18"/>
              </w:rPr>
            </w:rPrChange>
          </w:rPr>
          <w:delText>P</w:delText>
        </w:r>
        <w:r w:rsidRPr="00994738" w:rsidDel="00EB0455">
          <w:rPr>
            <w:rFonts w:ascii="Calibri" w:hAnsi="Calibri"/>
            <w:iCs/>
            <w:sz w:val="20"/>
            <w:szCs w:val="18"/>
            <w:highlight w:val="yellow"/>
            <w:rPrChange w:id="142" w:author="CENTRUM INICJATYW WIN-WIN" w:date="2020-02-02T10:22:00Z">
              <w:rPr>
                <w:rFonts w:ascii="Calibri" w:hAnsi="Calibri"/>
                <w:iCs/>
                <w:sz w:val="20"/>
                <w:szCs w:val="18"/>
              </w:rPr>
            </w:rPrChange>
          </w:rPr>
          <w:delText>rzez pojęcie „termin realizacji zamówienia” rozumie się przedział czasowy, w którym przypada początek okresu ubezpieczenia dla poszczególnych pojazdów.</w:delText>
        </w:r>
      </w:del>
    </w:p>
    <w:p w14:paraId="5F60A8F8" w14:textId="02450183" w:rsidR="00443F3D" w:rsidRPr="00994738" w:rsidDel="00EB0455" w:rsidRDefault="00443F3D" w:rsidP="00D10AA6">
      <w:pPr>
        <w:numPr>
          <w:ilvl w:val="0"/>
          <w:numId w:val="8"/>
        </w:numPr>
        <w:tabs>
          <w:tab w:val="left" w:pos="284"/>
        </w:tabs>
        <w:spacing w:before="60"/>
        <w:ind w:left="284" w:hanging="284"/>
        <w:jc w:val="both"/>
        <w:rPr>
          <w:del w:id="143" w:author="A.STAROSTECKA" w:date="2020-02-03T12:48:00Z"/>
          <w:rFonts w:ascii="Calibri" w:hAnsi="Calibri"/>
          <w:sz w:val="20"/>
          <w:szCs w:val="18"/>
          <w:highlight w:val="yellow"/>
          <w:rPrChange w:id="144" w:author="CENTRUM INICJATYW WIN-WIN" w:date="2020-02-02T10:22:00Z">
            <w:rPr>
              <w:del w:id="145" w:author="A.STAROSTECKA" w:date="2020-02-03T12:48:00Z"/>
              <w:rFonts w:ascii="Calibri" w:hAnsi="Calibri"/>
              <w:sz w:val="20"/>
              <w:szCs w:val="18"/>
            </w:rPr>
          </w:rPrChange>
        </w:rPr>
      </w:pPr>
      <w:del w:id="146" w:author="A.STAROSTECKA" w:date="2020-02-03T12:48:00Z">
        <w:r w:rsidRPr="00994738" w:rsidDel="00EB0455">
          <w:rPr>
            <w:rFonts w:ascii="Calibri" w:hAnsi="Calibri"/>
            <w:sz w:val="20"/>
            <w:highlight w:val="yellow"/>
            <w:rPrChange w:id="147" w:author="CENTRUM INICJATYW WIN-WIN" w:date="2020-02-02T10:22:00Z">
              <w:rPr>
                <w:rFonts w:ascii="Calibri" w:hAnsi="Calibri"/>
                <w:sz w:val="20"/>
              </w:rPr>
            </w:rPrChange>
          </w:rPr>
          <w:delText xml:space="preserve">Wskazane w niniejszym Formularzu ofertowym </w:delText>
        </w:r>
        <w:r w:rsidRPr="00994738" w:rsidDel="00EB0455">
          <w:rPr>
            <w:rFonts w:ascii="Calibri" w:hAnsi="Calibri"/>
            <w:b/>
            <w:sz w:val="20"/>
            <w:highlight w:val="yellow"/>
            <w:rPrChange w:id="148" w:author="CENTRUM INICJATYW WIN-WIN" w:date="2020-02-02T10:22:00Z">
              <w:rPr>
                <w:rFonts w:ascii="Calibri" w:hAnsi="Calibri"/>
                <w:b/>
                <w:sz w:val="20"/>
              </w:rPr>
            </w:rPrChange>
          </w:rPr>
          <w:delText>OWU lub inne wzorce umowy</w:delText>
        </w:r>
        <w:r w:rsidRPr="00994738" w:rsidDel="00EB0455">
          <w:rPr>
            <w:rFonts w:ascii="Calibri" w:hAnsi="Calibri"/>
            <w:sz w:val="20"/>
            <w:highlight w:val="yellow"/>
            <w:rPrChange w:id="149" w:author="CENTRUM INICJATYW WIN-WIN" w:date="2020-02-02T10:22:00Z">
              <w:rPr>
                <w:rFonts w:ascii="Calibri" w:hAnsi="Calibri"/>
                <w:sz w:val="20"/>
              </w:rPr>
            </w:rPrChange>
          </w:rPr>
          <w:delText xml:space="preserve"> będą mieć </w:delText>
        </w:r>
        <w:r w:rsidRPr="00994738" w:rsidDel="00EB0455">
          <w:rPr>
            <w:rFonts w:ascii="Calibri" w:hAnsi="Calibri"/>
            <w:b/>
            <w:sz w:val="20"/>
            <w:highlight w:val="yellow"/>
            <w:rPrChange w:id="150" w:author="CENTRUM INICJATYW WIN-WIN" w:date="2020-02-02T10:22:00Z">
              <w:rPr>
                <w:rFonts w:ascii="Calibri" w:hAnsi="Calibri"/>
                <w:b/>
                <w:sz w:val="20"/>
              </w:rPr>
            </w:rPrChange>
          </w:rPr>
          <w:delText>zastosowanie do zawartej umowy</w:delText>
        </w:r>
        <w:r w:rsidRPr="00994738" w:rsidDel="00EB0455">
          <w:rPr>
            <w:rFonts w:ascii="Calibri" w:hAnsi="Calibri"/>
            <w:sz w:val="20"/>
            <w:highlight w:val="yellow"/>
            <w:rPrChange w:id="151" w:author="CENTRUM INICJATYW WIN-WIN" w:date="2020-02-02T10:22:00Z">
              <w:rPr>
                <w:rFonts w:ascii="Calibri" w:hAnsi="Calibri"/>
                <w:sz w:val="20"/>
              </w:rPr>
            </w:rPrChange>
          </w:rPr>
          <w:delText xml:space="preserve"> </w:delText>
        </w:r>
        <w:r w:rsidRPr="00994738" w:rsidDel="00EB0455">
          <w:rPr>
            <w:rFonts w:ascii="Calibri" w:hAnsi="Calibri"/>
            <w:b/>
            <w:sz w:val="20"/>
            <w:highlight w:val="yellow"/>
            <w:rPrChange w:id="152" w:author="CENTRUM INICJATYW WIN-WIN" w:date="2020-02-02T10:22:00Z">
              <w:rPr>
                <w:rFonts w:ascii="Calibri" w:hAnsi="Calibri"/>
                <w:b/>
                <w:sz w:val="20"/>
              </w:rPr>
            </w:rPrChange>
          </w:rPr>
          <w:delText>tylko w kwestiach nieuregulowanych</w:delText>
        </w:r>
        <w:r w:rsidRPr="00994738" w:rsidDel="00EB0455">
          <w:rPr>
            <w:rFonts w:ascii="Calibri" w:hAnsi="Calibri"/>
            <w:sz w:val="20"/>
            <w:highlight w:val="yellow"/>
            <w:rPrChange w:id="153" w:author="CENTRUM INICJATYW WIN-WIN" w:date="2020-02-02T10:22:00Z">
              <w:rPr>
                <w:rFonts w:ascii="Calibri" w:hAnsi="Calibri"/>
                <w:sz w:val="20"/>
              </w:rPr>
            </w:rPrChange>
          </w:rPr>
          <w:delText xml:space="preserve"> </w:delText>
        </w:r>
        <w:r w:rsidRPr="00994738" w:rsidDel="00EB0455">
          <w:rPr>
            <w:rFonts w:ascii="Calibri" w:hAnsi="Calibri"/>
            <w:b/>
            <w:sz w:val="20"/>
            <w:highlight w:val="yellow"/>
            <w:rPrChange w:id="154" w:author="CENTRUM INICJATYW WIN-WIN" w:date="2020-02-02T10:22:00Z">
              <w:rPr>
                <w:rFonts w:ascii="Calibri" w:hAnsi="Calibri"/>
                <w:b/>
                <w:sz w:val="20"/>
              </w:rPr>
            </w:rPrChange>
          </w:rPr>
          <w:delText>w SIWZ</w:delText>
        </w:r>
        <w:r w:rsidRPr="00994738" w:rsidDel="00EB0455">
          <w:rPr>
            <w:rFonts w:ascii="Calibri" w:hAnsi="Calibri"/>
            <w:sz w:val="20"/>
            <w:highlight w:val="yellow"/>
            <w:rPrChange w:id="155" w:author="CENTRUM INICJATYW WIN-WIN" w:date="2020-02-02T10:22:00Z">
              <w:rPr>
                <w:rFonts w:ascii="Calibri" w:hAnsi="Calibri"/>
                <w:sz w:val="20"/>
              </w:rPr>
            </w:rPrChange>
          </w:rPr>
          <w:delText xml:space="preserve">, a w odniesieniu do zakresu preferowanego                    w kwestiach nieokreślonych w niniejszym Formularzu ofertowym. </w:delText>
        </w:r>
        <w:r w:rsidRPr="00994738" w:rsidDel="00EB0455">
          <w:rPr>
            <w:rFonts w:ascii="Calibri" w:hAnsi="Calibri"/>
            <w:b/>
            <w:sz w:val="20"/>
            <w:highlight w:val="yellow"/>
            <w:rPrChange w:id="156" w:author="CENTRUM INICJATYW WIN-WIN" w:date="2020-02-02T10:22:00Z">
              <w:rPr>
                <w:rFonts w:ascii="Calibri" w:hAnsi="Calibri"/>
                <w:b/>
                <w:sz w:val="20"/>
              </w:rPr>
            </w:rPrChange>
          </w:rPr>
          <w:delText>W przypadku sprzeczności</w:delText>
        </w:r>
        <w:r w:rsidRPr="00994738" w:rsidDel="00EB0455">
          <w:rPr>
            <w:rFonts w:ascii="Calibri" w:hAnsi="Calibri"/>
            <w:sz w:val="20"/>
            <w:highlight w:val="yellow"/>
            <w:rPrChange w:id="157" w:author="CENTRUM INICJATYW WIN-WIN" w:date="2020-02-02T10:22:00Z">
              <w:rPr>
                <w:rFonts w:ascii="Calibri" w:hAnsi="Calibri"/>
                <w:sz w:val="20"/>
              </w:rPr>
            </w:rPrChange>
          </w:rPr>
          <w:delText xml:space="preserve"> treści OWU lub innych wzorców umowy z postanowieniami określonymi w SIWZ lub w Formularzu ofertowym </w:delText>
        </w:r>
        <w:r w:rsidRPr="00994738" w:rsidDel="00EB0455">
          <w:rPr>
            <w:rFonts w:ascii="Calibri" w:hAnsi="Calibri"/>
            <w:b/>
            <w:sz w:val="20"/>
            <w:highlight w:val="yellow"/>
            <w:rPrChange w:id="158" w:author="CENTRUM INICJATYW WIN-WIN" w:date="2020-02-02T10:22:00Z">
              <w:rPr>
                <w:rFonts w:ascii="Calibri" w:hAnsi="Calibri"/>
                <w:b/>
                <w:sz w:val="20"/>
              </w:rPr>
            </w:rPrChange>
          </w:rPr>
          <w:delText>strony związane są postanowieniami określonymi w SIWZ lub w Formularzu ofertowym</w:delText>
        </w:r>
        <w:r w:rsidRPr="00994738" w:rsidDel="00EB0455">
          <w:rPr>
            <w:rFonts w:ascii="Calibri" w:hAnsi="Calibri"/>
            <w:sz w:val="20"/>
            <w:highlight w:val="yellow"/>
            <w:rPrChange w:id="159" w:author="CENTRUM INICJATYW WIN-WIN" w:date="2020-02-02T10:22:00Z">
              <w:rPr>
                <w:rFonts w:ascii="Calibri" w:hAnsi="Calibri"/>
                <w:sz w:val="20"/>
              </w:rPr>
            </w:rPrChange>
          </w:rPr>
          <w:delText xml:space="preserve">. </w:delText>
        </w:r>
      </w:del>
    </w:p>
    <w:p w14:paraId="1A3F142D" w14:textId="5400AB4C" w:rsidR="00443F3D" w:rsidRPr="00994738" w:rsidDel="00EB0455" w:rsidRDefault="00443F3D" w:rsidP="00D10AA6">
      <w:pPr>
        <w:numPr>
          <w:ilvl w:val="0"/>
          <w:numId w:val="8"/>
        </w:numPr>
        <w:tabs>
          <w:tab w:val="left" w:pos="284"/>
        </w:tabs>
        <w:spacing w:before="60"/>
        <w:ind w:left="284" w:hanging="284"/>
        <w:jc w:val="both"/>
        <w:rPr>
          <w:del w:id="160" w:author="A.STAROSTECKA" w:date="2020-02-03T12:48:00Z"/>
          <w:rFonts w:ascii="Calibri" w:hAnsi="Calibri"/>
          <w:sz w:val="20"/>
          <w:szCs w:val="18"/>
          <w:highlight w:val="yellow"/>
          <w:rPrChange w:id="161" w:author="CENTRUM INICJATYW WIN-WIN" w:date="2020-02-02T10:22:00Z">
            <w:rPr>
              <w:del w:id="162" w:author="A.STAROSTECKA" w:date="2020-02-03T12:48:00Z"/>
              <w:rFonts w:ascii="Calibri" w:hAnsi="Calibri"/>
              <w:sz w:val="20"/>
              <w:szCs w:val="18"/>
            </w:rPr>
          </w:rPrChange>
        </w:rPr>
      </w:pPr>
      <w:del w:id="163" w:author="A.STAROSTECKA" w:date="2020-02-03T12:48:00Z">
        <w:r w:rsidRPr="00994738" w:rsidDel="00EB0455">
          <w:rPr>
            <w:rFonts w:ascii="Calibri" w:hAnsi="Calibri"/>
            <w:sz w:val="20"/>
            <w:szCs w:val="18"/>
            <w:highlight w:val="yellow"/>
            <w:rPrChange w:id="164" w:author="CENTRUM INICJATYW WIN-WIN" w:date="2020-02-02T10:22:00Z">
              <w:rPr>
                <w:rFonts w:ascii="Calibri" w:hAnsi="Calibri"/>
                <w:sz w:val="20"/>
                <w:szCs w:val="18"/>
              </w:rPr>
            </w:rPrChange>
          </w:rPr>
          <w:delText xml:space="preserve">Jeżeli w treści OWU znajdują się postanowienia dotyczące szerszego zakresu ochrony niż opisany w SIWZ </w:delText>
        </w:r>
        <w:r w:rsidRPr="00994738" w:rsidDel="00EB0455">
          <w:rPr>
            <w:rFonts w:ascii="Calibri" w:hAnsi="Calibri"/>
            <w:sz w:val="20"/>
            <w:szCs w:val="18"/>
            <w:highlight w:val="yellow"/>
            <w:rPrChange w:id="165" w:author="CENTRUM INICJATYW WIN-WIN" w:date="2020-02-02T10:22:00Z">
              <w:rPr>
                <w:rFonts w:ascii="Calibri" w:hAnsi="Calibri"/>
                <w:sz w:val="20"/>
                <w:szCs w:val="18"/>
              </w:rPr>
            </w:rPrChange>
          </w:rPr>
          <w:br/>
          <w:delText xml:space="preserve">i w złożonej ofercie, to automatycznie zostają one włączone do ochrony ubezpieczeniowej. </w:delText>
        </w:r>
      </w:del>
    </w:p>
    <w:p w14:paraId="00F5D346" w14:textId="253AC7C2" w:rsidR="00443F3D" w:rsidRPr="00994738" w:rsidDel="00EB0455" w:rsidRDefault="00443F3D" w:rsidP="00D10AA6">
      <w:pPr>
        <w:numPr>
          <w:ilvl w:val="0"/>
          <w:numId w:val="8"/>
        </w:numPr>
        <w:tabs>
          <w:tab w:val="left" w:pos="284"/>
        </w:tabs>
        <w:spacing w:before="60"/>
        <w:ind w:left="284" w:hanging="284"/>
        <w:jc w:val="both"/>
        <w:rPr>
          <w:del w:id="166" w:author="A.STAROSTECKA" w:date="2020-02-03T12:48:00Z"/>
          <w:rFonts w:ascii="Calibri" w:hAnsi="Calibri"/>
          <w:sz w:val="20"/>
          <w:szCs w:val="18"/>
          <w:highlight w:val="yellow"/>
          <w:rPrChange w:id="167" w:author="CENTRUM INICJATYW WIN-WIN" w:date="2020-02-02T10:22:00Z">
            <w:rPr>
              <w:del w:id="168" w:author="A.STAROSTECKA" w:date="2020-02-03T12:48:00Z"/>
              <w:rFonts w:ascii="Calibri" w:hAnsi="Calibri"/>
              <w:sz w:val="20"/>
              <w:szCs w:val="18"/>
            </w:rPr>
          </w:rPrChange>
        </w:rPr>
      </w:pPr>
      <w:del w:id="169" w:author="A.STAROSTECKA" w:date="2020-02-03T12:48:00Z">
        <w:r w:rsidRPr="00994738" w:rsidDel="00EB0455">
          <w:rPr>
            <w:rFonts w:ascii="Calibri" w:hAnsi="Calibri"/>
            <w:bCs/>
            <w:sz w:val="20"/>
            <w:szCs w:val="18"/>
            <w:highlight w:val="yellow"/>
            <w:rPrChange w:id="170" w:author="CENTRUM INICJATYW WIN-WIN" w:date="2020-02-02T10:22:00Z">
              <w:rPr>
                <w:rFonts w:ascii="Calibri" w:hAnsi="Calibri"/>
                <w:bCs/>
                <w:sz w:val="20"/>
                <w:szCs w:val="18"/>
              </w:rPr>
            </w:rPrChange>
          </w:rPr>
          <w:delText>P</w:delText>
        </w:r>
        <w:r w:rsidRPr="00994738" w:rsidDel="00EB0455">
          <w:rPr>
            <w:rFonts w:ascii="Calibri" w:hAnsi="Calibri"/>
            <w:sz w:val="20"/>
            <w:szCs w:val="18"/>
            <w:highlight w:val="yellow"/>
            <w:rPrChange w:id="171" w:author="CENTRUM INICJATYW WIN-WIN" w:date="2020-02-02T10:22:00Z">
              <w:rPr>
                <w:rFonts w:ascii="Calibri" w:hAnsi="Calibri"/>
                <w:sz w:val="20"/>
                <w:szCs w:val="18"/>
              </w:rPr>
            </w:rPrChange>
          </w:rPr>
          <w:delText>odane sumy ubezpieczenia i limity odnoszą się do każdego z podanych rocznych okresów ubezpieczenia (o ile inaczej nie wynika z przepisów prawa lub nie zostało to inaczej opisane).</w:delText>
        </w:r>
      </w:del>
    </w:p>
    <w:p w14:paraId="71B6DE7F" w14:textId="46AE72E9" w:rsidR="00443F3D" w:rsidRPr="00994738" w:rsidDel="00EB0455" w:rsidRDefault="00443F3D" w:rsidP="00D10AA6">
      <w:pPr>
        <w:numPr>
          <w:ilvl w:val="0"/>
          <w:numId w:val="8"/>
        </w:numPr>
        <w:tabs>
          <w:tab w:val="left" w:pos="284"/>
        </w:tabs>
        <w:spacing w:before="60"/>
        <w:ind w:left="284" w:hanging="284"/>
        <w:jc w:val="both"/>
        <w:rPr>
          <w:del w:id="172" w:author="A.STAROSTECKA" w:date="2020-02-03T12:48:00Z"/>
          <w:rFonts w:ascii="Calibri" w:hAnsi="Calibri"/>
          <w:sz w:val="20"/>
          <w:szCs w:val="18"/>
          <w:highlight w:val="yellow"/>
          <w:rPrChange w:id="173" w:author="CENTRUM INICJATYW WIN-WIN" w:date="2020-02-02T10:22:00Z">
            <w:rPr>
              <w:del w:id="174" w:author="A.STAROSTECKA" w:date="2020-02-03T12:48:00Z"/>
              <w:rFonts w:ascii="Calibri" w:hAnsi="Calibri"/>
              <w:sz w:val="20"/>
              <w:szCs w:val="18"/>
            </w:rPr>
          </w:rPrChange>
        </w:rPr>
      </w:pPr>
      <w:del w:id="175" w:author="A.STAROSTECKA" w:date="2020-02-03T12:48:00Z">
        <w:r w:rsidRPr="00994738" w:rsidDel="00EB0455">
          <w:rPr>
            <w:rFonts w:ascii="Calibri" w:hAnsi="Calibri"/>
            <w:bCs/>
            <w:sz w:val="20"/>
            <w:szCs w:val="18"/>
            <w:highlight w:val="yellow"/>
            <w:rPrChange w:id="176" w:author="CENTRUM INICJATYW WIN-WIN" w:date="2020-02-02T10:22:00Z">
              <w:rPr>
                <w:rFonts w:ascii="Calibri" w:hAnsi="Calibri"/>
                <w:bCs/>
                <w:sz w:val="20"/>
                <w:szCs w:val="18"/>
              </w:rPr>
            </w:rPrChange>
          </w:rPr>
          <w:delText>Stawki i składki (gdy brak stawki), określone w niniejszym Formularzu pozostaną bez zmian przez cały okres obowiązywania umowy. W przypadku ubezpieczenia o innym niż podany w SIWZ okresie ubezpieczenia składka zostanie wyliczona proporcjonalnie do ilości dni udzielonej ochrony bez stosowania składki minimalnej.</w:delText>
        </w:r>
      </w:del>
    </w:p>
    <w:p w14:paraId="0F82A594" w14:textId="69D59B2A" w:rsidR="00443F3D" w:rsidRPr="00994738" w:rsidDel="00EB0455" w:rsidRDefault="00443F3D" w:rsidP="00D10AA6">
      <w:pPr>
        <w:numPr>
          <w:ilvl w:val="0"/>
          <w:numId w:val="8"/>
        </w:numPr>
        <w:tabs>
          <w:tab w:val="left" w:pos="284"/>
        </w:tabs>
        <w:spacing w:before="60"/>
        <w:ind w:left="284" w:hanging="284"/>
        <w:jc w:val="both"/>
        <w:rPr>
          <w:del w:id="177" w:author="A.STAROSTECKA" w:date="2020-02-03T12:48:00Z"/>
          <w:rFonts w:ascii="Calibri" w:hAnsi="Calibri"/>
          <w:sz w:val="20"/>
          <w:szCs w:val="18"/>
          <w:highlight w:val="yellow"/>
          <w:rPrChange w:id="178" w:author="CENTRUM INICJATYW WIN-WIN" w:date="2020-02-02T10:22:00Z">
            <w:rPr>
              <w:del w:id="179" w:author="A.STAROSTECKA" w:date="2020-02-03T12:48:00Z"/>
              <w:rFonts w:ascii="Calibri" w:hAnsi="Calibri"/>
              <w:sz w:val="20"/>
              <w:szCs w:val="18"/>
            </w:rPr>
          </w:rPrChange>
        </w:rPr>
      </w:pPr>
      <w:del w:id="180" w:author="A.STAROSTECKA" w:date="2020-02-03T12:48:00Z">
        <w:r w:rsidRPr="00994738" w:rsidDel="00EB0455">
          <w:rPr>
            <w:rFonts w:ascii="Calibri" w:hAnsi="Calibri"/>
            <w:sz w:val="20"/>
            <w:szCs w:val="18"/>
            <w:highlight w:val="yellow"/>
            <w:rPrChange w:id="181" w:author="CENTRUM INICJATYW WIN-WIN" w:date="2020-02-02T10:22:00Z">
              <w:rPr>
                <w:rFonts w:ascii="Calibri" w:hAnsi="Calibri"/>
                <w:sz w:val="20"/>
                <w:szCs w:val="18"/>
              </w:rPr>
            </w:rPrChange>
          </w:rPr>
          <w:delText xml:space="preserve">Uznajemy za wystarczające istniejące zabezpieczenia przeciwkradzieżowe. </w:delText>
        </w:r>
      </w:del>
    </w:p>
    <w:p w14:paraId="2216CBF3" w14:textId="77777777" w:rsidR="00443F3D" w:rsidRPr="00EA6DC1" w:rsidRDefault="00443F3D" w:rsidP="00D10AA6">
      <w:pPr>
        <w:numPr>
          <w:ilvl w:val="0"/>
          <w:numId w:val="8"/>
        </w:numPr>
        <w:tabs>
          <w:tab w:val="left" w:pos="284"/>
        </w:tabs>
        <w:suppressAutoHyphens/>
        <w:spacing w:before="60"/>
        <w:ind w:left="284" w:hanging="284"/>
        <w:jc w:val="both"/>
        <w:rPr>
          <w:rFonts w:ascii="Calibri" w:hAnsi="Calibri"/>
          <w:sz w:val="20"/>
          <w:szCs w:val="18"/>
        </w:rPr>
      </w:pPr>
      <w:r w:rsidRPr="00EA6DC1">
        <w:rPr>
          <w:rFonts w:ascii="Calibri" w:hAnsi="Calibri"/>
          <w:sz w:val="20"/>
          <w:szCs w:val="18"/>
        </w:rPr>
        <w:t>Informujemy, że uważamy się za związanych niniejszą ofertą w okresie wskazanym w SIWZ.</w:t>
      </w:r>
    </w:p>
    <w:p w14:paraId="5F9AF10F" w14:textId="77777777" w:rsidR="00443F3D" w:rsidRPr="000A2980" w:rsidRDefault="00443F3D" w:rsidP="00D10AA6">
      <w:pPr>
        <w:numPr>
          <w:ilvl w:val="0"/>
          <w:numId w:val="8"/>
        </w:numPr>
        <w:tabs>
          <w:tab w:val="left" w:pos="284"/>
        </w:tabs>
        <w:suppressAutoHyphens/>
        <w:spacing w:before="60"/>
        <w:ind w:left="284" w:hanging="284"/>
        <w:jc w:val="both"/>
        <w:rPr>
          <w:rFonts w:ascii="Calibri" w:hAnsi="Calibri"/>
          <w:sz w:val="18"/>
          <w:szCs w:val="18"/>
        </w:rPr>
      </w:pPr>
      <w:r w:rsidRPr="000A2980">
        <w:rPr>
          <w:rFonts w:ascii="Calibri" w:hAnsi="Calibri"/>
          <w:sz w:val="18"/>
          <w:szCs w:val="18"/>
        </w:rPr>
        <w:t xml:space="preserve">Akceptujemy treść wzoru umowy </w:t>
      </w:r>
      <w:r>
        <w:rPr>
          <w:rFonts w:ascii="Calibri" w:hAnsi="Calibri"/>
          <w:sz w:val="18"/>
          <w:szCs w:val="18"/>
        </w:rPr>
        <w:t>(Rozdział IV SIWZ dla Części 2 zamówienia)</w:t>
      </w:r>
      <w:r w:rsidRPr="000A2980">
        <w:rPr>
          <w:rFonts w:ascii="Calibri" w:hAnsi="Calibri"/>
          <w:sz w:val="18"/>
          <w:szCs w:val="18"/>
        </w:rPr>
        <w:t xml:space="preserve"> i zobowiązujemy się w przypadku </w:t>
      </w:r>
      <w:r>
        <w:rPr>
          <w:rFonts w:ascii="Calibri" w:hAnsi="Calibri"/>
          <w:sz w:val="18"/>
          <w:szCs w:val="18"/>
        </w:rPr>
        <w:t xml:space="preserve">wybrania przez Zamawiającego naszej oferty jako najkorzystniejszej </w:t>
      </w:r>
      <w:r w:rsidRPr="000A2980">
        <w:rPr>
          <w:rFonts w:ascii="Calibri" w:hAnsi="Calibri"/>
          <w:sz w:val="18"/>
          <w:szCs w:val="18"/>
        </w:rPr>
        <w:t xml:space="preserve">do zawarcia umowy w miejscu i terminie wyznaczonym przez Zamawiającego. </w:t>
      </w:r>
    </w:p>
    <w:p w14:paraId="561EA6BD" w14:textId="77777777" w:rsidR="00443F3D" w:rsidRPr="00EA6DC1" w:rsidRDefault="00443F3D" w:rsidP="00D10AA6">
      <w:pPr>
        <w:numPr>
          <w:ilvl w:val="0"/>
          <w:numId w:val="8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/>
          <w:sz w:val="20"/>
          <w:szCs w:val="18"/>
          <w:lang w:val="x-none" w:eastAsia="x-none"/>
        </w:rPr>
      </w:pPr>
      <w:r w:rsidRPr="00EA6DC1">
        <w:rPr>
          <w:rFonts w:ascii="Calibri" w:hAnsi="Calibri"/>
          <w:sz w:val="20"/>
          <w:szCs w:val="18"/>
          <w:lang w:eastAsia="x-none"/>
        </w:rPr>
        <w:t xml:space="preserve">Wybór naszej oferty </w:t>
      </w:r>
      <w:r w:rsidRPr="00EA6DC1">
        <w:rPr>
          <w:rFonts w:ascii="Calibri" w:hAnsi="Calibri"/>
          <w:bCs/>
          <w:sz w:val="20"/>
          <w:szCs w:val="18"/>
          <w:lang w:eastAsia="x-none"/>
        </w:rPr>
        <w:t xml:space="preserve">nie </w:t>
      </w:r>
      <w:r w:rsidRPr="00EA6DC1">
        <w:rPr>
          <w:rFonts w:ascii="Calibri" w:hAnsi="Calibri"/>
          <w:bCs/>
          <w:sz w:val="20"/>
          <w:szCs w:val="18"/>
          <w:lang w:val="x-none" w:eastAsia="x-none"/>
        </w:rPr>
        <w:t xml:space="preserve">będzie prowadzić </w:t>
      </w:r>
      <w:r w:rsidRPr="00EA6DC1">
        <w:rPr>
          <w:rFonts w:ascii="Calibri" w:hAnsi="Calibri"/>
          <w:sz w:val="20"/>
          <w:szCs w:val="18"/>
          <w:lang w:val="x-none" w:eastAsia="x-none"/>
        </w:rPr>
        <w:t>do powstania u Zamawiającego obowiązku podatkowego</w:t>
      </w:r>
      <w:r w:rsidRPr="00EA6DC1">
        <w:rPr>
          <w:rFonts w:ascii="Calibri" w:hAnsi="Calibri"/>
          <w:sz w:val="20"/>
          <w:szCs w:val="18"/>
          <w:lang w:eastAsia="x-none"/>
        </w:rPr>
        <w:t>.</w:t>
      </w:r>
    </w:p>
    <w:p w14:paraId="70EF75C7" w14:textId="77777777" w:rsidR="00443F3D" w:rsidRPr="00EA6DC1" w:rsidRDefault="00443F3D" w:rsidP="00443F3D">
      <w:pPr>
        <w:tabs>
          <w:tab w:val="left" w:pos="284"/>
        </w:tabs>
        <w:spacing w:before="60"/>
        <w:ind w:left="284"/>
        <w:jc w:val="both"/>
        <w:rPr>
          <w:rFonts w:ascii="Calibri" w:hAnsi="Calibri"/>
          <w:i/>
          <w:sz w:val="20"/>
          <w:szCs w:val="18"/>
          <w:lang w:val="x-none" w:eastAsia="x-none"/>
        </w:rPr>
      </w:pPr>
      <w:r w:rsidRPr="00EA6DC1">
        <w:rPr>
          <w:rFonts w:ascii="Calibri" w:hAnsi="Calibri"/>
          <w:bCs/>
          <w:i/>
          <w:sz w:val="20"/>
          <w:szCs w:val="18"/>
          <w:lang w:eastAsia="x-none"/>
        </w:rPr>
        <w:t xml:space="preserve">Uwaga: jeżeli wybór oferty </w:t>
      </w:r>
      <w:r w:rsidRPr="00EA6DC1">
        <w:rPr>
          <w:rFonts w:ascii="Calibri" w:hAnsi="Calibri"/>
          <w:bCs/>
          <w:i/>
          <w:sz w:val="20"/>
          <w:szCs w:val="18"/>
          <w:lang w:val="x-none" w:eastAsia="x-none"/>
        </w:rPr>
        <w:t xml:space="preserve">będzie prowadzić </w:t>
      </w:r>
      <w:r w:rsidRPr="00EA6DC1">
        <w:rPr>
          <w:rFonts w:ascii="Calibri" w:hAnsi="Calibri"/>
          <w:i/>
          <w:sz w:val="20"/>
          <w:szCs w:val="18"/>
          <w:lang w:val="x-none" w:eastAsia="x-none"/>
        </w:rPr>
        <w:t>do powstania u Zamawiającego obowiązku podatkowego</w:t>
      </w:r>
      <w:r w:rsidRPr="00EA6DC1">
        <w:rPr>
          <w:rFonts w:ascii="Calibri" w:hAnsi="Calibri"/>
          <w:i/>
          <w:sz w:val="20"/>
          <w:szCs w:val="18"/>
          <w:lang w:eastAsia="x-none"/>
        </w:rPr>
        <w:t xml:space="preserve"> należy skreślić powyższe oświadczenie i przedłożyć wykaz zawierający </w:t>
      </w:r>
      <w:r w:rsidRPr="00EA6DC1">
        <w:rPr>
          <w:rFonts w:ascii="Calibri" w:hAnsi="Calibri"/>
          <w:i/>
          <w:sz w:val="20"/>
          <w:szCs w:val="18"/>
          <w:lang w:val="x-none" w:eastAsia="x-none"/>
        </w:rPr>
        <w:t>nazwę usługi, któr</w:t>
      </w:r>
      <w:r w:rsidRPr="00EA6DC1">
        <w:rPr>
          <w:rFonts w:ascii="Calibri" w:hAnsi="Calibri"/>
          <w:i/>
          <w:sz w:val="20"/>
          <w:szCs w:val="18"/>
          <w:lang w:eastAsia="x-none"/>
        </w:rPr>
        <w:t>ej</w:t>
      </w:r>
      <w:r w:rsidRPr="00EA6DC1">
        <w:rPr>
          <w:rFonts w:ascii="Calibri" w:hAnsi="Calibri"/>
          <w:i/>
          <w:sz w:val="20"/>
          <w:szCs w:val="18"/>
          <w:lang w:val="x-none" w:eastAsia="x-none"/>
        </w:rPr>
        <w:t xml:space="preserve"> świadczenie będzie prowadzić do jego powstania oraz jej wartość bez kwoty podatku</w:t>
      </w:r>
      <w:r w:rsidRPr="00EA6DC1">
        <w:rPr>
          <w:rFonts w:ascii="Calibri" w:hAnsi="Calibri"/>
          <w:i/>
          <w:sz w:val="20"/>
          <w:szCs w:val="18"/>
          <w:lang w:eastAsia="x-none"/>
        </w:rPr>
        <w:t>.</w:t>
      </w:r>
    </w:p>
    <w:p w14:paraId="41C848B3" w14:textId="77777777" w:rsidR="00443F3D" w:rsidRDefault="00443F3D" w:rsidP="00D10AA6">
      <w:pPr>
        <w:pStyle w:val="NormalnyWeb"/>
        <w:numPr>
          <w:ilvl w:val="0"/>
          <w:numId w:val="8"/>
        </w:numPr>
        <w:suppressAutoHyphens/>
        <w:spacing w:before="60" w:beforeAutospacing="0" w:after="0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EA6DC1">
        <w:rPr>
          <w:rFonts w:ascii="Calibri" w:hAnsi="Calibri" w:cs="Arial"/>
          <w:sz w:val="20"/>
          <w:szCs w:val="20"/>
        </w:rPr>
        <w:t>Wypełniliśmy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 lub zachodzi wyłączenie stosowania obowiązku informacyjnego, stosownie do art. 13 ust. 4 lub art. 14 ust. 5 RODO.</w:t>
      </w:r>
    </w:p>
    <w:p w14:paraId="3D928500" w14:textId="77777777" w:rsidR="00443F3D" w:rsidRPr="00443F3D" w:rsidRDefault="00443F3D" w:rsidP="00D10AA6">
      <w:pPr>
        <w:pStyle w:val="NormalnyWeb"/>
        <w:numPr>
          <w:ilvl w:val="0"/>
          <w:numId w:val="8"/>
        </w:numPr>
        <w:suppressAutoHyphens/>
        <w:spacing w:before="60" w:beforeAutospacing="0" w:after="0"/>
        <w:ind w:left="284" w:hanging="284"/>
        <w:jc w:val="both"/>
        <w:rPr>
          <w:rFonts w:ascii="Calibri" w:hAnsi="Calibri" w:cs="Arial"/>
          <w:sz w:val="20"/>
          <w:szCs w:val="20"/>
          <w:u w:val="none"/>
        </w:rPr>
      </w:pPr>
      <w:r w:rsidRPr="00443F3D">
        <w:rPr>
          <w:rFonts w:ascii="Calibri" w:hAnsi="Calibri"/>
          <w:sz w:val="20"/>
          <w:szCs w:val="18"/>
          <w:u w:val="none"/>
        </w:rPr>
        <w:lastRenderedPageBreak/>
        <w:t>Osobą uprawnioną do kontaktu z Zamawiającym jest: ...........................................................................................</w:t>
      </w:r>
    </w:p>
    <w:p w14:paraId="38BD6E39" w14:textId="77777777" w:rsidR="00443F3D" w:rsidRPr="00443F3D" w:rsidRDefault="00443F3D" w:rsidP="00443F3D">
      <w:pPr>
        <w:pStyle w:val="NormalnyWeb"/>
        <w:suppressAutoHyphens/>
        <w:spacing w:before="60" w:beforeAutospacing="0" w:after="0"/>
        <w:ind w:left="284"/>
        <w:jc w:val="both"/>
        <w:rPr>
          <w:rFonts w:ascii="Calibri" w:hAnsi="Calibri"/>
          <w:sz w:val="20"/>
          <w:szCs w:val="18"/>
          <w:u w:val="none"/>
          <w:lang w:val="de-DE"/>
        </w:rPr>
      </w:pPr>
      <w:r w:rsidRPr="00443F3D">
        <w:rPr>
          <w:rFonts w:ascii="Calibri" w:hAnsi="Calibri"/>
          <w:sz w:val="20"/>
          <w:szCs w:val="18"/>
          <w:u w:val="none"/>
          <w:lang w:val="de-DE"/>
        </w:rPr>
        <w:t>nr telefonu/ faxu /e-mail ........................................................................................................................................</w:t>
      </w:r>
    </w:p>
    <w:p w14:paraId="13ED6EA9" w14:textId="14130542" w:rsidR="00443F3D" w:rsidRPr="00443F3D" w:rsidRDefault="00443F3D" w:rsidP="00443F3D">
      <w:pPr>
        <w:pStyle w:val="NormalnyWeb"/>
        <w:suppressAutoHyphens/>
        <w:spacing w:before="60" w:beforeAutospacing="0" w:after="0"/>
        <w:ind w:left="284"/>
        <w:jc w:val="both"/>
        <w:rPr>
          <w:rFonts w:ascii="Calibri" w:hAnsi="Calibri" w:cs="Arial"/>
          <w:sz w:val="20"/>
          <w:szCs w:val="20"/>
          <w:u w:val="none"/>
        </w:rPr>
      </w:pPr>
      <w:r w:rsidRPr="00443F3D">
        <w:rPr>
          <w:rFonts w:ascii="Calibri" w:hAnsi="Calibri"/>
          <w:sz w:val="20"/>
          <w:szCs w:val="18"/>
          <w:u w:val="none"/>
        </w:rPr>
        <w:t>adres do korespondencji  …………………………………………………..……………………….…</w:t>
      </w:r>
      <w:r w:rsidRPr="00443F3D">
        <w:rPr>
          <w:rFonts w:ascii="Calibri" w:hAnsi="Calibri"/>
          <w:sz w:val="18"/>
          <w:szCs w:val="18"/>
          <w:u w:val="none"/>
        </w:rPr>
        <w:t>……………………….…………………………..….</w:t>
      </w:r>
    </w:p>
    <w:p w14:paraId="16BB01D2" w14:textId="77777777" w:rsidR="00443F3D" w:rsidRPr="00EA6DC1" w:rsidRDefault="00443F3D" w:rsidP="00443F3D">
      <w:pPr>
        <w:ind w:left="721" w:hanging="437"/>
        <w:rPr>
          <w:rFonts w:ascii="Calibri" w:hAnsi="Calibri"/>
          <w:b/>
          <w:sz w:val="22"/>
          <w:szCs w:val="28"/>
        </w:rPr>
      </w:pPr>
    </w:p>
    <w:p w14:paraId="1F418026" w14:textId="77777777" w:rsidR="00443F3D" w:rsidRPr="00EA6DC1" w:rsidRDefault="00443F3D" w:rsidP="00443F3D">
      <w:pPr>
        <w:ind w:left="721" w:hanging="437"/>
        <w:rPr>
          <w:rFonts w:ascii="Calibri" w:hAnsi="Calibri"/>
          <w:b/>
          <w:sz w:val="28"/>
          <w:szCs w:val="28"/>
        </w:rPr>
      </w:pPr>
      <w:r w:rsidRPr="00EA6DC1">
        <w:rPr>
          <w:rFonts w:ascii="Calibri" w:hAnsi="Calibri"/>
          <w:b/>
          <w:sz w:val="28"/>
          <w:szCs w:val="28"/>
        </w:rPr>
        <w:t xml:space="preserve">UWAGA: Prosimy o wypełnienie </w:t>
      </w:r>
      <w:r w:rsidRPr="00EA6DC1">
        <w:rPr>
          <w:rFonts w:ascii="Calibri" w:hAnsi="Calibri"/>
          <w:b/>
          <w:sz w:val="28"/>
          <w:szCs w:val="28"/>
          <w:u w:val="single"/>
        </w:rPr>
        <w:t>wszystkich wykropkowanych</w:t>
      </w:r>
      <w:r w:rsidRPr="00EA6DC1">
        <w:rPr>
          <w:rFonts w:ascii="Calibri" w:hAnsi="Calibri"/>
          <w:b/>
          <w:sz w:val="28"/>
          <w:szCs w:val="28"/>
        </w:rPr>
        <w:t xml:space="preserve"> miejsc. </w:t>
      </w:r>
    </w:p>
    <w:p w14:paraId="16DC1157" w14:textId="77777777" w:rsidR="00443F3D" w:rsidRPr="007C2D49" w:rsidRDefault="00443F3D" w:rsidP="00443F3D">
      <w:pPr>
        <w:tabs>
          <w:tab w:val="center" w:pos="7200"/>
        </w:tabs>
        <w:rPr>
          <w:rFonts w:ascii="Calibri" w:hAnsi="Calibri"/>
          <w:b/>
          <w:color w:val="000000"/>
          <w:sz w:val="6"/>
          <w:szCs w:val="22"/>
        </w:rPr>
      </w:pPr>
    </w:p>
    <w:p w14:paraId="1392001D" w14:textId="77777777" w:rsidR="00443F3D" w:rsidRPr="00964983" w:rsidRDefault="00443F3D" w:rsidP="00443F3D">
      <w:pPr>
        <w:tabs>
          <w:tab w:val="center" w:pos="7200"/>
        </w:tabs>
        <w:jc w:val="center"/>
        <w:rPr>
          <w:rFonts w:ascii="Calibri" w:hAnsi="Calibri"/>
          <w:b/>
          <w:color w:val="000000"/>
          <w:sz w:val="12"/>
          <w:szCs w:val="22"/>
        </w:rPr>
      </w:pPr>
    </w:p>
    <w:p w14:paraId="631B1347" w14:textId="77777777" w:rsidR="00443F3D" w:rsidRPr="00793033" w:rsidRDefault="00443F3D" w:rsidP="00443F3D">
      <w:pPr>
        <w:jc w:val="both"/>
        <w:rPr>
          <w:rFonts w:ascii="Calibri" w:hAnsi="Calibri"/>
          <w:b/>
          <w:sz w:val="8"/>
          <w:szCs w:val="26"/>
          <w:u w:val="single"/>
        </w:rPr>
      </w:pPr>
    </w:p>
    <w:p w14:paraId="20BF7438" w14:textId="77777777" w:rsidR="00443F3D" w:rsidRPr="00EA6DC1" w:rsidRDefault="00443F3D" w:rsidP="00D10AA6">
      <w:pPr>
        <w:numPr>
          <w:ilvl w:val="0"/>
          <w:numId w:val="5"/>
        </w:numPr>
        <w:shd w:val="clear" w:color="auto" w:fill="DEEAF6"/>
        <w:ind w:left="0" w:firstLine="0"/>
        <w:jc w:val="center"/>
        <w:rPr>
          <w:rFonts w:ascii="Calibri" w:hAnsi="Calibri"/>
          <w:b/>
          <w:sz w:val="20"/>
          <w:szCs w:val="26"/>
          <w:u w:val="single"/>
        </w:rPr>
      </w:pPr>
      <w:r w:rsidRPr="00EA6DC1">
        <w:rPr>
          <w:rFonts w:ascii="Calibri" w:hAnsi="Calibri"/>
          <w:b/>
          <w:sz w:val="36"/>
          <w:szCs w:val="26"/>
        </w:rPr>
        <w:t>KRYTERIUM - CENA</w:t>
      </w:r>
    </w:p>
    <w:p w14:paraId="6BDA519F" w14:textId="77777777" w:rsidR="00443F3D" w:rsidRPr="00EA6DC1" w:rsidRDefault="00443F3D" w:rsidP="00443F3D">
      <w:pPr>
        <w:ind w:left="1080"/>
        <w:rPr>
          <w:rFonts w:ascii="Calibri" w:hAnsi="Calibri"/>
          <w:b/>
          <w:sz w:val="28"/>
          <w:szCs w:val="32"/>
        </w:rPr>
      </w:pPr>
    </w:p>
    <w:p w14:paraId="317A3354" w14:textId="0CBAD1F1" w:rsidR="00443F3D" w:rsidRPr="00EA6DC1" w:rsidDel="00EB0455" w:rsidRDefault="00443F3D" w:rsidP="00443F3D">
      <w:pPr>
        <w:spacing w:line="360" w:lineRule="auto"/>
        <w:jc w:val="both"/>
        <w:rPr>
          <w:del w:id="182" w:author="A.STAROSTECKA" w:date="2020-02-03T12:48:00Z"/>
          <w:rFonts w:ascii="Calibri" w:hAnsi="Calibri"/>
          <w:sz w:val="21"/>
          <w:szCs w:val="21"/>
        </w:rPr>
      </w:pPr>
      <w:r w:rsidRPr="00EA6DC1">
        <w:rPr>
          <w:rFonts w:ascii="Calibri" w:hAnsi="Calibri"/>
          <w:b/>
          <w:sz w:val="22"/>
          <w:szCs w:val="22"/>
        </w:rPr>
        <w:t>Łączna cena/</w:t>
      </w:r>
      <w:r w:rsidRPr="00EA6DC1">
        <w:rPr>
          <w:rFonts w:ascii="Calibri" w:hAnsi="Calibri"/>
          <w:b/>
          <w:sz w:val="21"/>
          <w:szCs w:val="21"/>
        </w:rPr>
        <w:t xml:space="preserve">składka </w:t>
      </w:r>
      <w:r w:rsidRPr="00EA6DC1">
        <w:rPr>
          <w:rFonts w:ascii="Calibri" w:hAnsi="Calibri"/>
          <w:sz w:val="21"/>
          <w:szCs w:val="21"/>
        </w:rPr>
        <w:t xml:space="preserve">za </w:t>
      </w:r>
      <w:del w:id="183" w:author="A.STAROSTECKA" w:date="2020-02-03T12:48:00Z">
        <w:r w:rsidRPr="00EA6DC1" w:rsidDel="00EB0455">
          <w:rPr>
            <w:rFonts w:ascii="Calibri" w:hAnsi="Calibri"/>
            <w:sz w:val="21"/>
            <w:szCs w:val="21"/>
          </w:rPr>
          <w:delText>ok</w:delText>
        </w:r>
      </w:del>
      <w:ins w:id="184" w:author="A.STAROSTECKA" w:date="2020-02-03T12:48:00Z">
        <w:r w:rsidR="00EB0455">
          <w:rPr>
            <w:rFonts w:ascii="Calibri" w:hAnsi="Calibri"/>
            <w:sz w:val="21"/>
            <w:szCs w:val="21"/>
          </w:rPr>
          <w:t>24 miesięczny ok</w:t>
        </w:r>
      </w:ins>
      <w:r w:rsidRPr="00EA6DC1">
        <w:rPr>
          <w:rFonts w:ascii="Calibri" w:hAnsi="Calibri"/>
          <w:sz w:val="21"/>
          <w:szCs w:val="21"/>
        </w:rPr>
        <w:t xml:space="preserve">res realizacji zamówienia </w:t>
      </w:r>
      <w:r w:rsidRPr="00EA6DC1">
        <w:rPr>
          <w:rFonts w:ascii="Calibri" w:hAnsi="Calibri"/>
          <w:b/>
          <w:sz w:val="21"/>
          <w:szCs w:val="21"/>
        </w:rPr>
        <w:t xml:space="preserve">dla PAKIETU 2 </w:t>
      </w:r>
      <w:r w:rsidRPr="00EA6DC1">
        <w:rPr>
          <w:rFonts w:ascii="Calibri" w:hAnsi="Calibri"/>
          <w:sz w:val="21"/>
          <w:szCs w:val="21"/>
        </w:rPr>
        <w:t>wynosi: …............................ PLN</w:t>
      </w:r>
      <w:r w:rsidRPr="00EA6DC1">
        <w:rPr>
          <w:rFonts w:ascii="Calibri" w:hAnsi="Calibri"/>
          <w:sz w:val="21"/>
          <w:szCs w:val="21"/>
        </w:rPr>
        <w:br/>
        <w:t xml:space="preserve">w tym VAT zwolniony </w:t>
      </w:r>
    </w:p>
    <w:p w14:paraId="380FED04" w14:textId="77777777" w:rsidR="00443F3D" w:rsidRPr="00EA6DC1" w:rsidDel="00EB0455" w:rsidRDefault="00443F3D" w:rsidP="00443F3D">
      <w:pPr>
        <w:tabs>
          <w:tab w:val="left" w:pos="360"/>
          <w:tab w:val="num" w:pos="510"/>
        </w:tabs>
        <w:spacing w:line="360" w:lineRule="auto"/>
        <w:rPr>
          <w:del w:id="185" w:author="A.STAROSTECKA" w:date="2020-02-03T12:48:00Z"/>
          <w:rFonts w:ascii="Calibri" w:eastAsia="Arial Narrow" w:hAnsi="Calibri" w:cs="Arial Narrow"/>
          <w:b/>
          <w:sz w:val="10"/>
          <w:szCs w:val="20"/>
        </w:rPr>
      </w:pPr>
    </w:p>
    <w:p w14:paraId="3541A414" w14:textId="77777777" w:rsidR="00443F3D" w:rsidDel="00EB0455" w:rsidRDefault="00443F3D" w:rsidP="00443F3D">
      <w:pPr>
        <w:tabs>
          <w:tab w:val="left" w:pos="360"/>
          <w:tab w:val="num" w:pos="510"/>
        </w:tabs>
        <w:spacing w:line="360" w:lineRule="auto"/>
        <w:rPr>
          <w:del w:id="186" w:author="A.STAROSTECKA" w:date="2020-02-03T12:48:00Z"/>
          <w:rFonts w:ascii="Calibri" w:eastAsia="Arial Narrow" w:hAnsi="Calibri" w:cs="Arial Narrow"/>
          <w:b/>
          <w:sz w:val="22"/>
          <w:szCs w:val="20"/>
        </w:rPr>
      </w:pPr>
    </w:p>
    <w:p w14:paraId="6A509161" w14:textId="77777777" w:rsidR="00443F3D" w:rsidDel="00EB0455" w:rsidRDefault="00443F3D">
      <w:pPr>
        <w:spacing w:line="360" w:lineRule="auto"/>
        <w:jc w:val="both"/>
        <w:rPr>
          <w:del w:id="187" w:author="A.STAROSTECKA" w:date="2020-02-03T12:48:00Z"/>
          <w:rFonts w:ascii="Calibri" w:eastAsia="Arial Narrow" w:hAnsi="Calibri" w:cs="Arial Narrow"/>
          <w:b/>
          <w:sz w:val="22"/>
          <w:szCs w:val="20"/>
        </w:rPr>
        <w:pPrChange w:id="188" w:author="A.STAROSTECKA" w:date="2020-02-03T12:48:00Z">
          <w:pPr>
            <w:tabs>
              <w:tab w:val="left" w:pos="360"/>
              <w:tab w:val="num" w:pos="510"/>
            </w:tabs>
            <w:spacing w:line="360" w:lineRule="auto"/>
          </w:pPr>
        </w:pPrChange>
      </w:pPr>
    </w:p>
    <w:p w14:paraId="29EC4AF4" w14:textId="77777777" w:rsidR="00443F3D" w:rsidRDefault="00443F3D" w:rsidP="00443F3D">
      <w:pPr>
        <w:tabs>
          <w:tab w:val="left" w:pos="360"/>
          <w:tab w:val="num" w:pos="510"/>
        </w:tabs>
        <w:spacing w:line="360" w:lineRule="auto"/>
        <w:rPr>
          <w:rFonts w:ascii="Calibri" w:eastAsia="Arial Narrow" w:hAnsi="Calibri" w:cs="Arial Narrow"/>
          <w:b/>
          <w:sz w:val="22"/>
          <w:szCs w:val="20"/>
        </w:rPr>
      </w:pPr>
    </w:p>
    <w:p w14:paraId="56048194" w14:textId="2FE61CD1" w:rsidR="00443F3D" w:rsidRPr="00EA6DC1" w:rsidRDefault="00443F3D" w:rsidP="00443F3D">
      <w:pPr>
        <w:tabs>
          <w:tab w:val="left" w:pos="360"/>
          <w:tab w:val="num" w:pos="510"/>
        </w:tabs>
        <w:spacing w:line="360" w:lineRule="auto"/>
        <w:rPr>
          <w:rFonts w:ascii="Calibri" w:eastAsia="Arial Narrow" w:hAnsi="Calibri" w:cs="Arial Narrow"/>
          <w:b/>
          <w:sz w:val="22"/>
          <w:szCs w:val="20"/>
        </w:rPr>
      </w:pPr>
      <w:r w:rsidRPr="00EA6DC1">
        <w:rPr>
          <w:rFonts w:ascii="Calibri" w:eastAsia="Arial Narrow" w:hAnsi="Calibri" w:cs="Arial Narrow"/>
          <w:b/>
          <w:sz w:val="22"/>
          <w:szCs w:val="20"/>
        </w:rPr>
        <w:t>Łączna cena/składka jest sumą cen/składek za poszczególne rodzaje ubezpieczeń:</w:t>
      </w:r>
    </w:p>
    <w:p w14:paraId="05EBDD6A" w14:textId="77777777" w:rsidR="00443F3D" w:rsidRPr="00EA6DC1" w:rsidRDefault="00443F3D" w:rsidP="00443F3D">
      <w:pPr>
        <w:ind w:firstLine="360"/>
        <w:jc w:val="both"/>
        <w:rPr>
          <w:rFonts w:ascii="Calibri" w:hAnsi="Calibri"/>
          <w:b/>
          <w:sz w:val="6"/>
          <w:highlight w:val="yellow"/>
        </w:rPr>
      </w:pPr>
    </w:p>
    <w:p w14:paraId="4499EC65" w14:textId="77777777" w:rsidR="00443F3D" w:rsidRPr="00EA6DC1" w:rsidRDefault="00443F3D" w:rsidP="00443F3D">
      <w:pPr>
        <w:shd w:val="clear" w:color="auto" w:fill="DEEAF6"/>
        <w:tabs>
          <w:tab w:val="left" w:pos="2268"/>
        </w:tabs>
        <w:jc w:val="center"/>
        <w:rPr>
          <w:rFonts w:ascii="Calibri" w:hAnsi="Calibri"/>
          <w:b/>
          <w:spacing w:val="20"/>
          <w:sz w:val="28"/>
        </w:rPr>
      </w:pPr>
      <w:r w:rsidRPr="00EA6DC1">
        <w:rPr>
          <w:rFonts w:ascii="Calibri" w:hAnsi="Calibri"/>
          <w:b/>
          <w:spacing w:val="20"/>
          <w:sz w:val="28"/>
        </w:rPr>
        <w:t xml:space="preserve">G.1. Obowiązkowe ubezpieczenie odpowiedzialności cywilnej </w:t>
      </w:r>
    </w:p>
    <w:p w14:paraId="600EC411" w14:textId="77777777" w:rsidR="00443F3D" w:rsidRPr="00EA6DC1" w:rsidRDefault="00443F3D" w:rsidP="00443F3D">
      <w:pPr>
        <w:tabs>
          <w:tab w:val="left" w:pos="717"/>
        </w:tabs>
        <w:spacing w:line="360" w:lineRule="auto"/>
        <w:jc w:val="both"/>
        <w:rPr>
          <w:rFonts w:ascii="Calibri" w:hAnsi="Calibri"/>
          <w:sz w:val="12"/>
          <w:szCs w:val="22"/>
        </w:rPr>
      </w:pPr>
    </w:p>
    <w:p w14:paraId="4B738AD1" w14:textId="42F20AA7" w:rsidR="00443F3D" w:rsidRPr="00443F3D" w:rsidRDefault="00443F3D" w:rsidP="00443F3D">
      <w:pPr>
        <w:tabs>
          <w:tab w:val="left" w:pos="717"/>
        </w:tabs>
        <w:spacing w:line="360" w:lineRule="auto"/>
        <w:ind w:left="426"/>
        <w:rPr>
          <w:rFonts w:ascii="Calibri" w:hAnsi="Calibri"/>
          <w:sz w:val="22"/>
          <w:szCs w:val="22"/>
        </w:rPr>
      </w:pPr>
      <w:r w:rsidRPr="00EA6DC1">
        <w:rPr>
          <w:rFonts w:ascii="Calibri" w:hAnsi="Calibri"/>
          <w:sz w:val="22"/>
          <w:szCs w:val="22"/>
        </w:rPr>
        <w:t xml:space="preserve">cena  łącznie za </w:t>
      </w:r>
      <w:del w:id="189" w:author="A.STAROSTECKA" w:date="2020-02-03T12:48:00Z">
        <w:r w:rsidRPr="00EA6DC1" w:rsidDel="00EB0455">
          <w:rPr>
            <w:rFonts w:ascii="Calibri" w:hAnsi="Calibri"/>
            <w:b/>
            <w:bCs/>
            <w:sz w:val="22"/>
            <w:szCs w:val="22"/>
          </w:rPr>
          <w:delText>2 - letni</w:delText>
        </w:r>
      </w:del>
      <w:ins w:id="190" w:author="A.STAROSTECKA" w:date="2020-02-03T12:48:00Z">
        <w:r w:rsidR="00EB0455">
          <w:rPr>
            <w:rFonts w:ascii="Calibri" w:hAnsi="Calibri"/>
            <w:b/>
            <w:bCs/>
            <w:sz w:val="22"/>
            <w:szCs w:val="22"/>
          </w:rPr>
          <w:t>24 miesięczny</w:t>
        </w:r>
      </w:ins>
      <w:r w:rsidRPr="00EA6DC1">
        <w:rPr>
          <w:rFonts w:ascii="Calibri" w:hAnsi="Calibri"/>
          <w:sz w:val="22"/>
          <w:szCs w:val="22"/>
        </w:rPr>
        <w:t xml:space="preserve"> okres  realizacji zamówienia ............................................. PLN, </w:t>
      </w:r>
    </w:p>
    <w:p w14:paraId="2AA1557C" w14:textId="77777777" w:rsidR="00443F3D" w:rsidRPr="00EA6DC1" w:rsidRDefault="00443F3D" w:rsidP="00443F3D">
      <w:pPr>
        <w:ind w:firstLine="360"/>
        <w:jc w:val="both"/>
        <w:rPr>
          <w:rFonts w:ascii="Calibri" w:hAnsi="Calibri"/>
          <w:b/>
          <w:sz w:val="8"/>
          <w:highlight w:val="yellow"/>
        </w:rPr>
      </w:pPr>
    </w:p>
    <w:p w14:paraId="0A593C8F" w14:textId="77777777" w:rsidR="00443F3D" w:rsidRPr="00EA6DC1" w:rsidRDefault="00443F3D" w:rsidP="00443F3D">
      <w:pPr>
        <w:shd w:val="clear" w:color="auto" w:fill="DEEAF6"/>
        <w:tabs>
          <w:tab w:val="left" w:pos="2268"/>
        </w:tabs>
        <w:jc w:val="center"/>
        <w:rPr>
          <w:rFonts w:ascii="Calibri" w:hAnsi="Calibri"/>
          <w:b/>
          <w:spacing w:val="20"/>
          <w:sz w:val="28"/>
        </w:rPr>
      </w:pPr>
      <w:r w:rsidRPr="00EA6DC1">
        <w:rPr>
          <w:rFonts w:ascii="Calibri" w:hAnsi="Calibri"/>
          <w:b/>
          <w:spacing w:val="20"/>
          <w:sz w:val="28"/>
        </w:rPr>
        <w:t>G.2. Ubezpieczenie autocasco</w:t>
      </w:r>
    </w:p>
    <w:p w14:paraId="1C74EA81" w14:textId="77777777" w:rsidR="00443F3D" w:rsidRPr="00EA6DC1" w:rsidRDefault="00443F3D" w:rsidP="00443F3D">
      <w:pPr>
        <w:tabs>
          <w:tab w:val="left" w:pos="1437"/>
        </w:tabs>
        <w:spacing w:line="360" w:lineRule="auto"/>
        <w:rPr>
          <w:rFonts w:ascii="Calibri" w:hAnsi="Calibri"/>
          <w:b/>
          <w:sz w:val="12"/>
          <w:szCs w:val="22"/>
        </w:rPr>
      </w:pPr>
    </w:p>
    <w:p w14:paraId="79854EB8" w14:textId="12D0FC37" w:rsidR="00443F3D" w:rsidRPr="00443F3D" w:rsidRDefault="00443F3D" w:rsidP="00443F3D">
      <w:pPr>
        <w:tabs>
          <w:tab w:val="left" w:pos="717"/>
        </w:tabs>
        <w:spacing w:line="360" w:lineRule="auto"/>
        <w:ind w:left="426"/>
        <w:rPr>
          <w:rFonts w:ascii="Calibri" w:hAnsi="Calibri"/>
        </w:rPr>
      </w:pPr>
      <w:r w:rsidRPr="00EA6DC1">
        <w:rPr>
          <w:rFonts w:ascii="Calibri" w:hAnsi="Calibri"/>
          <w:sz w:val="22"/>
          <w:szCs w:val="22"/>
        </w:rPr>
        <w:t xml:space="preserve">cena łącznie za </w:t>
      </w:r>
      <w:ins w:id="191" w:author="A.STAROSTECKA" w:date="2020-02-03T12:49:00Z">
        <w:r w:rsidR="00EB0455">
          <w:rPr>
            <w:rFonts w:ascii="Calibri" w:hAnsi="Calibri"/>
            <w:b/>
            <w:bCs/>
            <w:sz w:val="22"/>
            <w:szCs w:val="22"/>
          </w:rPr>
          <w:t>24 miesięczny</w:t>
        </w:r>
        <w:r w:rsidR="00EB0455" w:rsidRPr="00EA6DC1">
          <w:rPr>
            <w:rFonts w:ascii="Calibri" w:hAnsi="Calibri"/>
            <w:sz w:val="22"/>
            <w:szCs w:val="22"/>
          </w:rPr>
          <w:t xml:space="preserve"> </w:t>
        </w:r>
      </w:ins>
      <w:del w:id="192" w:author="A.STAROSTECKA" w:date="2020-02-03T12:49:00Z">
        <w:r w:rsidRPr="00EA6DC1" w:rsidDel="00EB0455">
          <w:rPr>
            <w:rFonts w:ascii="Calibri" w:hAnsi="Calibri"/>
            <w:b/>
            <w:bCs/>
            <w:sz w:val="22"/>
            <w:szCs w:val="22"/>
          </w:rPr>
          <w:delText>2 - letni</w:delText>
        </w:r>
        <w:r w:rsidRPr="00EA6DC1" w:rsidDel="00EB0455">
          <w:rPr>
            <w:rFonts w:ascii="Calibri" w:hAnsi="Calibri"/>
            <w:sz w:val="22"/>
            <w:szCs w:val="22"/>
          </w:rPr>
          <w:delText xml:space="preserve"> </w:delText>
        </w:r>
      </w:del>
      <w:r w:rsidRPr="00EA6DC1">
        <w:rPr>
          <w:rFonts w:ascii="Calibri" w:hAnsi="Calibri"/>
          <w:sz w:val="22"/>
          <w:szCs w:val="22"/>
        </w:rPr>
        <w:t xml:space="preserve">okres  realizacji zamówienia ............................................. PLN, </w:t>
      </w:r>
    </w:p>
    <w:p w14:paraId="0A29CED3" w14:textId="77777777" w:rsidR="00443F3D" w:rsidRPr="00EA6DC1" w:rsidRDefault="00443F3D" w:rsidP="00443F3D">
      <w:pPr>
        <w:ind w:firstLine="360"/>
        <w:jc w:val="both"/>
        <w:rPr>
          <w:rFonts w:ascii="Calibri" w:hAnsi="Calibri"/>
          <w:b/>
          <w:sz w:val="14"/>
          <w:highlight w:val="yellow"/>
        </w:rPr>
      </w:pPr>
    </w:p>
    <w:p w14:paraId="00F03060" w14:textId="77777777" w:rsidR="00443F3D" w:rsidRPr="00EA6DC1" w:rsidRDefault="00443F3D" w:rsidP="00443F3D">
      <w:pPr>
        <w:shd w:val="clear" w:color="auto" w:fill="DEEAF6"/>
        <w:tabs>
          <w:tab w:val="left" w:pos="2268"/>
        </w:tabs>
        <w:jc w:val="center"/>
        <w:rPr>
          <w:rFonts w:ascii="Calibri" w:hAnsi="Calibri"/>
          <w:b/>
          <w:spacing w:val="20"/>
          <w:sz w:val="28"/>
        </w:rPr>
      </w:pPr>
      <w:r w:rsidRPr="00EA6DC1">
        <w:rPr>
          <w:rFonts w:ascii="Calibri" w:hAnsi="Calibri"/>
          <w:b/>
          <w:spacing w:val="20"/>
          <w:sz w:val="28"/>
        </w:rPr>
        <w:t>G.3. Ubezpieczenie NNW kierowcy i pasażerów</w:t>
      </w:r>
    </w:p>
    <w:p w14:paraId="197C7D70" w14:textId="77777777" w:rsidR="00443F3D" w:rsidRPr="00EA6DC1" w:rsidRDefault="00443F3D" w:rsidP="00443F3D">
      <w:pPr>
        <w:tabs>
          <w:tab w:val="left" w:pos="717"/>
        </w:tabs>
        <w:spacing w:line="360" w:lineRule="auto"/>
        <w:jc w:val="both"/>
        <w:rPr>
          <w:rFonts w:ascii="Calibri" w:hAnsi="Calibri"/>
          <w:sz w:val="12"/>
          <w:szCs w:val="22"/>
        </w:rPr>
      </w:pPr>
    </w:p>
    <w:p w14:paraId="57E4EBC2" w14:textId="0135829C" w:rsidR="00443F3D" w:rsidDel="00EB0455" w:rsidRDefault="00443F3D" w:rsidP="00443F3D">
      <w:pPr>
        <w:tabs>
          <w:tab w:val="left" w:pos="717"/>
        </w:tabs>
        <w:spacing w:line="360" w:lineRule="auto"/>
        <w:ind w:left="426"/>
        <w:rPr>
          <w:del w:id="193" w:author="A.STAROSTECKA" w:date="2020-02-03T12:49:00Z"/>
          <w:rFonts w:ascii="Calibri" w:hAnsi="Calibri"/>
          <w:sz w:val="22"/>
          <w:szCs w:val="22"/>
        </w:rPr>
      </w:pPr>
      <w:r w:rsidRPr="00EA6DC1">
        <w:rPr>
          <w:rFonts w:ascii="Calibri" w:hAnsi="Calibri"/>
          <w:sz w:val="22"/>
          <w:szCs w:val="22"/>
        </w:rPr>
        <w:t xml:space="preserve">cena łącznie za </w:t>
      </w:r>
      <w:ins w:id="194" w:author="A.STAROSTECKA" w:date="2020-02-03T12:49:00Z">
        <w:r w:rsidR="00EB0455">
          <w:rPr>
            <w:rFonts w:ascii="Calibri" w:hAnsi="Calibri"/>
            <w:b/>
            <w:bCs/>
            <w:sz w:val="22"/>
            <w:szCs w:val="22"/>
          </w:rPr>
          <w:t>24 miesięczny</w:t>
        </w:r>
        <w:r w:rsidR="00EB0455" w:rsidRPr="00EA6DC1">
          <w:rPr>
            <w:rFonts w:ascii="Calibri" w:hAnsi="Calibri"/>
            <w:sz w:val="22"/>
            <w:szCs w:val="22"/>
          </w:rPr>
          <w:t xml:space="preserve"> </w:t>
        </w:r>
      </w:ins>
      <w:del w:id="195" w:author="A.STAROSTECKA" w:date="2020-02-03T12:49:00Z">
        <w:r w:rsidRPr="00EA6DC1" w:rsidDel="00EB0455">
          <w:rPr>
            <w:rFonts w:ascii="Calibri" w:hAnsi="Calibri"/>
            <w:b/>
            <w:bCs/>
            <w:sz w:val="22"/>
            <w:szCs w:val="22"/>
          </w:rPr>
          <w:delText>2 - letni</w:delText>
        </w:r>
        <w:r w:rsidRPr="00EA6DC1" w:rsidDel="00EB0455">
          <w:rPr>
            <w:rFonts w:ascii="Calibri" w:hAnsi="Calibri"/>
            <w:sz w:val="22"/>
            <w:szCs w:val="22"/>
          </w:rPr>
          <w:delText xml:space="preserve"> </w:delText>
        </w:r>
      </w:del>
      <w:r w:rsidRPr="00EA6DC1">
        <w:rPr>
          <w:rFonts w:ascii="Calibri" w:hAnsi="Calibri"/>
          <w:sz w:val="22"/>
          <w:szCs w:val="22"/>
        </w:rPr>
        <w:t>okres  realizacji zamówienia ............................................. PLN,</w:t>
      </w:r>
    </w:p>
    <w:p w14:paraId="3704F831" w14:textId="77777777" w:rsidR="00443F3D" w:rsidRPr="00EA6DC1" w:rsidRDefault="00443F3D">
      <w:pPr>
        <w:tabs>
          <w:tab w:val="left" w:pos="717"/>
        </w:tabs>
        <w:spacing w:line="360" w:lineRule="auto"/>
        <w:ind w:left="426"/>
        <w:rPr>
          <w:rFonts w:ascii="Calibri" w:hAnsi="Calibri"/>
          <w:sz w:val="22"/>
          <w:szCs w:val="22"/>
        </w:rPr>
      </w:pPr>
    </w:p>
    <w:p w14:paraId="0C001F58" w14:textId="710B057A" w:rsidR="00443F3D" w:rsidRPr="00443F3D" w:rsidRDefault="00443F3D" w:rsidP="00443F3D">
      <w:pPr>
        <w:shd w:val="clear" w:color="auto" w:fill="DEEAF6"/>
        <w:tabs>
          <w:tab w:val="left" w:pos="2268"/>
        </w:tabs>
        <w:jc w:val="center"/>
        <w:rPr>
          <w:rFonts w:ascii="Calibri" w:hAnsi="Calibri"/>
          <w:b/>
          <w:spacing w:val="20"/>
          <w:sz w:val="28"/>
        </w:rPr>
      </w:pPr>
      <w:r w:rsidRPr="00EA6DC1">
        <w:rPr>
          <w:rFonts w:ascii="Calibri" w:hAnsi="Calibri"/>
          <w:b/>
          <w:spacing w:val="20"/>
          <w:sz w:val="28"/>
        </w:rPr>
        <w:t>G.4. Ubezpieczenie ASSISTANCE</w:t>
      </w:r>
    </w:p>
    <w:p w14:paraId="7BBF258B" w14:textId="38E08819" w:rsidR="00443F3D" w:rsidRPr="00EA6DC1" w:rsidRDefault="00443F3D" w:rsidP="00443F3D">
      <w:pPr>
        <w:tabs>
          <w:tab w:val="left" w:pos="717"/>
        </w:tabs>
        <w:spacing w:line="360" w:lineRule="auto"/>
        <w:ind w:left="426"/>
        <w:rPr>
          <w:rFonts w:ascii="Calibri" w:hAnsi="Calibri"/>
          <w:sz w:val="22"/>
          <w:szCs w:val="22"/>
        </w:rPr>
      </w:pPr>
      <w:r w:rsidRPr="00EA6DC1">
        <w:rPr>
          <w:rFonts w:ascii="Calibri" w:hAnsi="Calibri"/>
          <w:sz w:val="22"/>
          <w:szCs w:val="22"/>
        </w:rPr>
        <w:t xml:space="preserve">cena łącznie za </w:t>
      </w:r>
      <w:ins w:id="196" w:author="A.STAROSTECKA" w:date="2020-02-03T12:49:00Z">
        <w:r w:rsidR="00EB0455">
          <w:rPr>
            <w:rFonts w:ascii="Calibri" w:hAnsi="Calibri"/>
            <w:b/>
            <w:bCs/>
            <w:sz w:val="22"/>
            <w:szCs w:val="22"/>
          </w:rPr>
          <w:t>24 miesięczny</w:t>
        </w:r>
        <w:r w:rsidR="00EB0455" w:rsidRPr="00EA6DC1">
          <w:rPr>
            <w:rFonts w:ascii="Calibri" w:hAnsi="Calibri"/>
            <w:sz w:val="22"/>
            <w:szCs w:val="22"/>
          </w:rPr>
          <w:t xml:space="preserve"> </w:t>
        </w:r>
      </w:ins>
      <w:del w:id="197" w:author="A.STAROSTECKA" w:date="2020-02-03T12:49:00Z">
        <w:r w:rsidRPr="00EA6DC1" w:rsidDel="00EB0455">
          <w:rPr>
            <w:rFonts w:ascii="Calibri" w:hAnsi="Calibri"/>
            <w:b/>
            <w:bCs/>
            <w:sz w:val="22"/>
            <w:szCs w:val="22"/>
          </w:rPr>
          <w:delText>2 - letni</w:delText>
        </w:r>
        <w:r w:rsidRPr="00EA6DC1" w:rsidDel="00EB0455">
          <w:rPr>
            <w:rFonts w:ascii="Calibri" w:hAnsi="Calibri"/>
            <w:sz w:val="22"/>
            <w:szCs w:val="22"/>
          </w:rPr>
          <w:delText xml:space="preserve"> </w:delText>
        </w:r>
      </w:del>
      <w:r w:rsidRPr="00EA6DC1">
        <w:rPr>
          <w:rFonts w:ascii="Calibri" w:hAnsi="Calibri"/>
          <w:sz w:val="22"/>
          <w:szCs w:val="22"/>
        </w:rPr>
        <w:t xml:space="preserve">okres  realizacji zamówienia ............................................. PLN, </w:t>
      </w:r>
    </w:p>
    <w:p w14:paraId="6F1036A3" w14:textId="77777777" w:rsidR="00443F3D" w:rsidRPr="00EA6DC1" w:rsidRDefault="00443F3D" w:rsidP="00443F3D">
      <w:pPr>
        <w:tabs>
          <w:tab w:val="left" w:pos="717"/>
        </w:tabs>
        <w:spacing w:line="360" w:lineRule="auto"/>
        <w:jc w:val="both"/>
        <w:rPr>
          <w:rFonts w:ascii="Calibri" w:hAnsi="Calibri"/>
          <w:iCs/>
          <w:sz w:val="16"/>
          <w:szCs w:val="16"/>
        </w:rPr>
      </w:pPr>
      <w:r w:rsidRPr="00EA6DC1">
        <w:rPr>
          <w:rFonts w:ascii="Calibri" w:hAnsi="Calibri"/>
          <w:i/>
          <w:sz w:val="16"/>
          <w:szCs w:val="16"/>
        </w:rPr>
        <w:t>nie jest objęta wymogami minimalnymi – obligatoryjnymi nie podlega ocenie zgodności warunków z treścią SIWZ</w:t>
      </w:r>
      <w:r w:rsidRPr="00EA6DC1">
        <w:rPr>
          <w:rFonts w:ascii="Calibri" w:hAnsi="Calibri"/>
          <w:i/>
          <w:iCs/>
          <w:sz w:val="16"/>
          <w:szCs w:val="16"/>
        </w:rPr>
        <w:t xml:space="preserve"> i nie jest objęty zakresem preferowanym  - dodatkowym punktowanym w ramach kryterium oceny ryzyka,</w:t>
      </w:r>
      <w:r w:rsidRPr="00EA6DC1">
        <w:rPr>
          <w:rFonts w:ascii="Calibri" w:hAnsi="Calibri"/>
          <w:i/>
          <w:sz w:val="16"/>
          <w:szCs w:val="16"/>
        </w:rPr>
        <w:t xml:space="preserve"> stanowi wyłącznie element informacyjny dla Zamawiającego.</w:t>
      </w:r>
    </w:p>
    <w:p w14:paraId="4FEF95D1" w14:textId="77777777" w:rsidR="00443F3D" w:rsidRDefault="00443F3D" w:rsidP="00443F3D">
      <w:pPr>
        <w:tabs>
          <w:tab w:val="left" w:pos="717"/>
        </w:tabs>
        <w:spacing w:line="360" w:lineRule="auto"/>
        <w:rPr>
          <w:rFonts w:ascii="Calibri" w:hAnsi="Calibri"/>
          <w:iCs/>
          <w:color w:val="4472C4"/>
          <w:sz w:val="16"/>
          <w:szCs w:val="16"/>
        </w:rPr>
      </w:pPr>
    </w:p>
    <w:p w14:paraId="35534499" w14:textId="77777777" w:rsidR="00443F3D" w:rsidRPr="00EA6DC1" w:rsidRDefault="00443F3D" w:rsidP="00443F3D">
      <w:pPr>
        <w:tabs>
          <w:tab w:val="left" w:pos="717"/>
        </w:tabs>
        <w:spacing w:line="360" w:lineRule="auto"/>
        <w:ind w:left="-850" w:right="-227"/>
        <w:rPr>
          <w:rFonts w:ascii="Calibri" w:hAnsi="Calibri"/>
          <w:sz w:val="20"/>
          <w:szCs w:val="20"/>
        </w:rPr>
      </w:pPr>
      <w:r w:rsidRPr="00EA6DC1">
        <w:rPr>
          <w:rFonts w:ascii="Calibri" w:hAnsi="Calibri"/>
          <w:iCs/>
          <w:sz w:val="20"/>
          <w:szCs w:val="20"/>
        </w:rPr>
        <w:t>Składki za ryzyka komunikacyjne w rozbiciu na poszczególne pojazdy:</w:t>
      </w:r>
    </w:p>
    <w:tbl>
      <w:tblPr>
        <w:tblW w:w="10916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852"/>
        <w:gridCol w:w="850"/>
        <w:gridCol w:w="1985"/>
        <w:gridCol w:w="992"/>
        <w:gridCol w:w="992"/>
        <w:gridCol w:w="1276"/>
        <w:gridCol w:w="1276"/>
        <w:gridCol w:w="1134"/>
        <w:gridCol w:w="1134"/>
      </w:tblGrid>
      <w:tr w:rsidR="00443F3D" w:rsidRPr="00EA6DC1" w14:paraId="24278FAC" w14:textId="77777777" w:rsidTr="00F65395">
        <w:tc>
          <w:tcPr>
            <w:tcW w:w="425" w:type="dxa"/>
            <w:shd w:val="clear" w:color="auto" w:fill="auto"/>
            <w:vAlign w:val="center"/>
          </w:tcPr>
          <w:p w14:paraId="567B7AF8" w14:textId="77777777" w:rsidR="00443F3D" w:rsidRPr="00EA6DC1" w:rsidRDefault="00443F3D" w:rsidP="00F65395">
            <w:pPr>
              <w:jc w:val="center"/>
              <w:rPr>
                <w:rFonts w:ascii="Calibri" w:hAnsi="Calibri"/>
                <w:iCs/>
                <w:sz w:val="12"/>
                <w:szCs w:val="12"/>
              </w:rPr>
            </w:pPr>
            <w:r w:rsidRPr="00EA6DC1">
              <w:rPr>
                <w:rFonts w:ascii="Calibri" w:hAnsi="Calibri"/>
                <w:iCs/>
                <w:sz w:val="12"/>
                <w:szCs w:val="12"/>
              </w:rPr>
              <w:t>Lp</w:t>
            </w:r>
          </w:p>
          <w:p w14:paraId="5A2970AE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2D4B555" w14:textId="77777777" w:rsidR="00443F3D" w:rsidRPr="00EA6DC1" w:rsidRDefault="00443F3D" w:rsidP="00F65395">
            <w:pPr>
              <w:jc w:val="center"/>
              <w:rPr>
                <w:rFonts w:ascii="Calibri" w:hAnsi="Calibri"/>
                <w:iCs/>
                <w:sz w:val="12"/>
                <w:szCs w:val="12"/>
              </w:rPr>
            </w:pPr>
            <w:r w:rsidRPr="00EA6DC1">
              <w:rPr>
                <w:rFonts w:ascii="Calibri" w:hAnsi="Calibri"/>
                <w:iCs/>
                <w:sz w:val="12"/>
                <w:szCs w:val="12"/>
              </w:rPr>
              <w:t>Numer rejestracyjny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3D237E" w14:textId="77777777" w:rsidR="00443F3D" w:rsidRPr="00EA6DC1" w:rsidRDefault="00443F3D" w:rsidP="00F65395">
            <w:pPr>
              <w:tabs>
                <w:tab w:val="num" w:pos="1134"/>
              </w:tabs>
              <w:spacing w:before="100" w:beforeAutospacing="1" w:after="100" w:afterAutospacing="1" w:line="360" w:lineRule="auto"/>
              <w:jc w:val="center"/>
              <w:rPr>
                <w:rFonts w:ascii="Calibri" w:hAnsi="Calibri"/>
                <w:sz w:val="12"/>
                <w:szCs w:val="12"/>
              </w:rPr>
            </w:pPr>
            <w:r w:rsidRPr="00EA6DC1">
              <w:rPr>
                <w:rFonts w:ascii="Calibri" w:hAnsi="Calibri"/>
                <w:sz w:val="12"/>
                <w:szCs w:val="12"/>
              </w:rPr>
              <w:t>Rodzaj pojazdu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8779A9" w14:textId="77777777" w:rsidR="00443F3D" w:rsidRPr="00EA6DC1" w:rsidRDefault="00443F3D" w:rsidP="00F65395">
            <w:pPr>
              <w:tabs>
                <w:tab w:val="num" w:pos="1134"/>
              </w:tabs>
              <w:jc w:val="center"/>
              <w:rPr>
                <w:rFonts w:ascii="Calibri" w:hAnsi="Calibri"/>
                <w:sz w:val="12"/>
                <w:szCs w:val="12"/>
              </w:rPr>
            </w:pPr>
            <w:r w:rsidRPr="00EA6DC1">
              <w:rPr>
                <w:rFonts w:ascii="Calibri" w:hAnsi="Calibri"/>
                <w:sz w:val="12"/>
                <w:szCs w:val="12"/>
              </w:rPr>
              <w:t>Marka, typ, model pojazdu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530D8E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EA6DC1">
              <w:rPr>
                <w:rFonts w:ascii="Calibri" w:hAnsi="Calibri"/>
                <w:sz w:val="12"/>
                <w:szCs w:val="12"/>
              </w:rPr>
              <w:t xml:space="preserve">Składka za roczna   OC </w:t>
            </w:r>
          </w:p>
          <w:p w14:paraId="423BCD2A" w14:textId="77777777" w:rsidR="00443F3D" w:rsidRPr="00EA6DC1" w:rsidRDefault="00443F3D" w:rsidP="00F65395">
            <w:pPr>
              <w:jc w:val="center"/>
              <w:rPr>
                <w:rFonts w:ascii="Calibri" w:hAnsi="Calibri"/>
                <w:b/>
                <w:iCs/>
                <w:sz w:val="12"/>
                <w:szCs w:val="12"/>
              </w:rPr>
            </w:pPr>
            <w:r w:rsidRPr="00EA6DC1">
              <w:rPr>
                <w:rFonts w:ascii="Calibri" w:hAnsi="Calibri"/>
                <w:sz w:val="12"/>
                <w:szCs w:val="12"/>
              </w:rPr>
              <w:t>(PLN)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A902A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EA6DC1">
              <w:rPr>
                <w:rFonts w:ascii="Calibri" w:hAnsi="Calibri"/>
                <w:sz w:val="12"/>
                <w:szCs w:val="12"/>
              </w:rPr>
              <w:t xml:space="preserve">Składka </w:t>
            </w:r>
          </w:p>
          <w:p w14:paraId="60B94ECF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EA6DC1">
              <w:rPr>
                <w:rFonts w:ascii="Calibri" w:hAnsi="Calibri"/>
                <w:sz w:val="12"/>
                <w:szCs w:val="12"/>
              </w:rPr>
              <w:t xml:space="preserve">roczna  NNW </w:t>
            </w:r>
          </w:p>
          <w:p w14:paraId="401133D7" w14:textId="77777777" w:rsidR="00443F3D" w:rsidRPr="00EA6DC1" w:rsidRDefault="00443F3D" w:rsidP="00F65395">
            <w:pPr>
              <w:jc w:val="center"/>
              <w:rPr>
                <w:rFonts w:ascii="Calibri" w:hAnsi="Calibri"/>
                <w:b/>
                <w:iCs/>
                <w:sz w:val="12"/>
                <w:szCs w:val="12"/>
              </w:rPr>
            </w:pPr>
            <w:r w:rsidRPr="00EA6DC1">
              <w:rPr>
                <w:rFonts w:ascii="Calibri" w:hAnsi="Calibri"/>
                <w:sz w:val="12"/>
                <w:szCs w:val="12"/>
              </w:rPr>
              <w:t>(PLN)</w:t>
            </w:r>
          </w:p>
        </w:tc>
        <w:tc>
          <w:tcPr>
            <w:tcW w:w="1276" w:type="dxa"/>
          </w:tcPr>
          <w:p w14:paraId="6EFE945F" w14:textId="77777777" w:rsidR="00443F3D" w:rsidRPr="00EA6DC1" w:rsidRDefault="00443F3D" w:rsidP="00F65395">
            <w:pPr>
              <w:jc w:val="center"/>
              <w:rPr>
                <w:rFonts w:ascii="Calibri" w:hAnsi="Calibri"/>
                <w:iCs/>
                <w:sz w:val="12"/>
                <w:szCs w:val="12"/>
              </w:rPr>
            </w:pPr>
            <w:r w:rsidRPr="00EA6DC1">
              <w:rPr>
                <w:rFonts w:ascii="Calibri" w:hAnsi="Calibri"/>
                <w:iCs/>
                <w:sz w:val="12"/>
                <w:szCs w:val="12"/>
              </w:rPr>
              <w:t>Składka</w:t>
            </w:r>
          </w:p>
          <w:p w14:paraId="378EF57A" w14:textId="77777777" w:rsidR="00443F3D" w:rsidRPr="00EA6DC1" w:rsidRDefault="00443F3D" w:rsidP="00F65395">
            <w:pPr>
              <w:jc w:val="center"/>
              <w:rPr>
                <w:rFonts w:ascii="Calibri" w:hAnsi="Calibri"/>
                <w:iCs/>
                <w:sz w:val="12"/>
                <w:szCs w:val="12"/>
              </w:rPr>
            </w:pPr>
            <w:r w:rsidRPr="00EA6DC1">
              <w:rPr>
                <w:rFonts w:ascii="Calibri" w:hAnsi="Calibri"/>
                <w:iCs/>
                <w:sz w:val="12"/>
                <w:szCs w:val="12"/>
              </w:rPr>
              <w:t>za roczny  okres ubezpieczenia  Assistance (PLN)</w:t>
            </w:r>
          </w:p>
          <w:p w14:paraId="026C11A1" w14:textId="77777777" w:rsidR="00443F3D" w:rsidRPr="00EA6DC1" w:rsidRDefault="00443F3D" w:rsidP="00F65395">
            <w:pPr>
              <w:jc w:val="both"/>
              <w:rPr>
                <w:rFonts w:ascii="Calibri" w:hAnsi="Calibri"/>
                <w:iCs/>
                <w:sz w:val="12"/>
                <w:szCs w:val="12"/>
              </w:rPr>
            </w:pPr>
            <w:r w:rsidRPr="00EA6DC1">
              <w:rPr>
                <w:rFonts w:ascii="Calibri" w:hAnsi="Calibri"/>
                <w:i/>
                <w:sz w:val="12"/>
                <w:szCs w:val="12"/>
              </w:rPr>
              <w:t>nie jest objęta wymogami minimalnymi – obligatoryjnymi nie podlega ocenie zgodności warunków z treścią SIWZ</w:t>
            </w:r>
            <w:r w:rsidRPr="00EA6DC1">
              <w:rPr>
                <w:rFonts w:ascii="Calibri" w:hAnsi="Calibri"/>
                <w:i/>
                <w:iCs/>
                <w:sz w:val="12"/>
                <w:szCs w:val="12"/>
              </w:rPr>
              <w:t xml:space="preserve"> i nie jest objęty zakresem preferowanym  - dodatkowym punktowanym w ramach kryterium oceny ryzyka,</w:t>
            </w:r>
            <w:r w:rsidRPr="00EA6DC1">
              <w:rPr>
                <w:rFonts w:ascii="Calibri" w:hAnsi="Calibri"/>
                <w:i/>
                <w:sz w:val="12"/>
                <w:szCs w:val="12"/>
              </w:rPr>
              <w:t xml:space="preserve"> stanowi wyłącznie element informacyjny dla Zamawiającego</w:t>
            </w:r>
            <w:r w:rsidRPr="00EA6DC1">
              <w:rPr>
                <w:rFonts w:ascii="Calibri" w:hAnsi="Calibri"/>
                <w:iCs/>
                <w:sz w:val="12"/>
                <w:szCs w:val="1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ED0BD5" w14:textId="77777777" w:rsidR="00443F3D" w:rsidRPr="00EA6DC1" w:rsidRDefault="00443F3D" w:rsidP="00F65395">
            <w:pPr>
              <w:jc w:val="center"/>
              <w:rPr>
                <w:rFonts w:ascii="Calibri" w:hAnsi="Calibri"/>
                <w:iCs/>
                <w:sz w:val="12"/>
                <w:szCs w:val="12"/>
              </w:rPr>
            </w:pPr>
            <w:r w:rsidRPr="00EA6DC1">
              <w:rPr>
                <w:rFonts w:ascii="Calibri" w:hAnsi="Calibri"/>
                <w:iCs/>
                <w:sz w:val="12"/>
                <w:szCs w:val="12"/>
              </w:rPr>
              <w:t>Suma</w:t>
            </w:r>
          </w:p>
          <w:p w14:paraId="4EEBA2A7" w14:textId="77777777" w:rsidR="00443F3D" w:rsidRPr="00EA6DC1" w:rsidRDefault="00443F3D" w:rsidP="00F65395">
            <w:pPr>
              <w:jc w:val="center"/>
              <w:rPr>
                <w:rFonts w:ascii="Calibri" w:hAnsi="Calibri"/>
                <w:iCs/>
                <w:sz w:val="12"/>
                <w:szCs w:val="12"/>
              </w:rPr>
            </w:pPr>
            <w:r w:rsidRPr="00EA6DC1">
              <w:rPr>
                <w:rFonts w:ascii="Calibri" w:hAnsi="Calibri"/>
                <w:iCs/>
                <w:sz w:val="12"/>
                <w:szCs w:val="12"/>
              </w:rPr>
              <w:t>Ubezpieczenia AC</w:t>
            </w:r>
          </w:p>
          <w:p w14:paraId="40CBBAF3" w14:textId="77777777" w:rsidR="00443F3D" w:rsidRPr="00EA6DC1" w:rsidRDefault="00443F3D" w:rsidP="00F65395">
            <w:pPr>
              <w:jc w:val="center"/>
              <w:rPr>
                <w:rFonts w:ascii="Calibri" w:hAnsi="Calibri"/>
                <w:b/>
                <w:iCs/>
                <w:sz w:val="12"/>
                <w:szCs w:val="12"/>
              </w:rPr>
            </w:pPr>
            <w:r w:rsidRPr="00EA6DC1">
              <w:rPr>
                <w:rFonts w:ascii="Calibri" w:hAnsi="Calibri"/>
                <w:iCs/>
                <w:sz w:val="12"/>
                <w:szCs w:val="12"/>
              </w:rPr>
              <w:t>(PLN)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FC21C" w14:textId="77777777" w:rsidR="00443F3D" w:rsidRPr="00EA6DC1" w:rsidRDefault="00443F3D" w:rsidP="00F65395">
            <w:pPr>
              <w:jc w:val="center"/>
              <w:rPr>
                <w:rFonts w:ascii="Calibri" w:hAnsi="Calibri"/>
                <w:iCs/>
                <w:sz w:val="12"/>
                <w:szCs w:val="12"/>
              </w:rPr>
            </w:pPr>
            <w:r w:rsidRPr="00EA6DC1">
              <w:rPr>
                <w:rFonts w:ascii="Calibri" w:hAnsi="Calibri"/>
                <w:sz w:val="12"/>
                <w:szCs w:val="12"/>
              </w:rPr>
              <w:t xml:space="preserve">Stawka  roczna  </w:t>
            </w:r>
            <w:r w:rsidRPr="00EA6DC1">
              <w:rPr>
                <w:rFonts w:ascii="Calibri" w:hAnsi="Calibri"/>
                <w:iCs/>
                <w:sz w:val="12"/>
                <w:szCs w:val="12"/>
              </w:rPr>
              <w:t xml:space="preserve">AC </w:t>
            </w:r>
          </w:p>
          <w:p w14:paraId="57569119" w14:textId="77777777" w:rsidR="00443F3D" w:rsidRPr="00EA6DC1" w:rsidRDefault="00443F3D" w:rsidP="00F65395">
            <w:pPr>
              <w:jc w:val="center"/>
              <w:rPr>
                <w:rFonts w:ascii="Calibri" w:hAnsi="Calibri"/>
                <w:b/>
                <w:iCs/>
                <w:sz w:val="12"/>
                <w:szCs w:val="12"/>
              </w:rPr>
            </w:pPr>
            <w:r w:rsidRPr="00EA6DC1">
              <w:rPr>
                <w:rFonts w:ascii="Calibri" w:hAnsi="Calibri"/>
                <w:iCs/>
                <w:sz w:val="12"/>
                <w:szCs w:val="12"/>
              </w:rPr>
              <w:t>(PLN)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095F9F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EA6DC1">
              <w:rPr>
                <w:rFonts w:ascii="Calibri" w:hAnsi="Calibri"/>
                <w:sz w:val="12"/>
                <w:szCs w:val="12"/>
              </w:rPr>
              <w:t xml:space="preserve">Składka roczna  AC </w:t>
            </w:r>
          </w:p>
          <w:p w14:paraId="15A6340D" w14:textId="77777777" w:rsidR="00443F3D" w:rsidRPr="00EA6DC1" w:rsidRDefault="00443F3D" w:rsidP="00F65395">
            <w:pPr>
              <w:jc w:val="center"/>
              <w:rPr>
                <w:rFonts w:ascii="Calibri" w:hAnsi="Calibri"/>
                <w:b/>
                <w:iCs/>
                <w:sz w:val="12"/>
                <w:szCs w:val="12"/>
              </w:rPr>
            </w:pPr>
            <w:r w:rsidRPr="00EA6DC1">
              <w:rPr>
                <w:rFonts w:ascii="Calibri" w:hAnsi="Calibri"/>
                <w:sz w:val="12"/>
                <w:szCs w:val="12"/>
              </w:rPr>
              <w:t xml:space="preserve">(PLN) </w:t>
            </w:r>
          </w:p>
        </w:tc>
      </w:tr>
      <w:tr w:rsidR="00443F3D" w:rsidRPr="00EA6DC1" w14:paraId="5F8482CE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1CBF6EC3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E7EF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EPJ33AS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A566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OSOBOWY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1159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SKODA, 6Y, FABIA SEDAN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4A4E42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BA92C64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3418E02E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151C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7450,00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FFA931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50A845B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443F3D" w:rsidRPr="00EA6DC1" w14:paraId="234B3B84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799AFA51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DB54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EPJ55YM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008E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OSOBOWY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15AA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SUBARU, SI, FORESTER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ADD893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35A539E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6B46DAE4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5ED5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77980,00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6ACA8D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AE94D67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443F3D" w:rsidRPr="00EA6DC1" w14:paraId="719212C4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1836FB4A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3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128A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EPJ41UU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E4A4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CIĘŻAROWY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3D5E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VOLKSWAGEN CRAFTER 2,5 TDI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993E87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30092CB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480C2FBE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5622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28610,00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45131E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6FB4BA8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443F3D" w:rsidRPr="00EA6DC1" w14:paraId="177FD11A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0BE6E5E3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F288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EPJ28YH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26AC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CIĘŻAROWY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511B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VOLKSWAGEN LT35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3A2A43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77421AF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7D3D0C24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AB8E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23370,00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4D1E69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09461FC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443F3D" w:rsidRPr="00EA6DC1" w14:paraId="3A071540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1D8580AE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lastRenderedPageBreak/>
              <w:t>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4976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EPJ00992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FAD2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CIĘŻAROWY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4B04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DACIA, SD, DOKKER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BDB4B0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6C9B4C7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63292569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154C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48 585,00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76CA85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74415D9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443F3D" w:rsidRPr="00EA6DC1" w14:paraId="396FE69C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3CC715E9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6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676F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EPJS696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D45B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AUTOBUS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8864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AUTOSAN, A0909L.03.S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8C3C5F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F4CC65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07522E43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8592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58500,00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A22BF3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27CD121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443F3D" w:rsidRPr="00EA6DC1" w14:paraId="0A6E6CBB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14EEBFD2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7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AA44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EPJHK98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B76A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AUTOBUS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26A4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AUTOSAN A1010T, LIDER MIDI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F11FD7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75F7922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04B6FB20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B212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50000,00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D84644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90C5D92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443F3D" w:rsidRPr="00EA6DC1" w14:paraId="0E03FEB5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494DE85F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8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6552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EPJ11PY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C858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CIĄGNIK ROLNICZY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8B5F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NEW HOLLAND BD, T6070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048638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B9DC97E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2F47B4A0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2D66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114600,00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7F82A3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EC3864C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443F3D" w:rsidRPr="00EA6DC1" w14:paraId="54331682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4A4F2B36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9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9F11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EPJCE22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30F4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CIAGNIK ROLNICZY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026B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NEW HOLLAND LA, TD5.85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B88D6D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0165E2C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35279414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91CA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79100,00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ADDA03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0916096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443F3D" w:rsidRPr="00EA6DC1" w14:paraId="33871408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46F36606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10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C422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EPJGF02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F88E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CIĄGNIK RONICZY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663C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NEW HOLLAND LB, BOOMER 35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FBE5F1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4B0EF5F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62DBD86B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679A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71303,00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35338B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50748F7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443F3D" w:rsidRPr="00EA6DC1" w14:paraId="54377337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60184AC0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11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8B68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EPJ44FL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DE96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SAMOCHÓD SPECJALNY</w:t>
            </w:r>
          </w:p>
          <w:p w14:paraId="2F4FF71C" w14:textId="77777777" w:rsidR="00443F3D" w:rsidRPr="00EA6DC1" w:rsidRDefault="00443F3D" w:rsidP="00F65395">
            <w:pPr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 xml:space="preserve">         POŻARNICZY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C61D" w14:textId="77777777" w:rsidR="00443F3D" w:rsidRPr="00000680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val="en-US" w:eastAsia="pl-PL"/>
              </w:rPr>
            </w:pPr>
            <w:r w:rsidRPr="00000680">
              <w:rPr>
                <w:rFonts w:ascii="Calibri" w:hAnsi="Calibri" w:cs="Calibri"/>
                <w:sz w:val="12"/>
                <w:szCs w:val="12"/>
                <w:lang w:val="en-US" w:eastAsia="pl-PL"/>
              </w:rPr>
              <w:t>MERCEDES- BENZ ATEGO 1326 AF 4X4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081150" w14:textId="77777777" w:rsidR="00443F3D" w:rsidRPr="00000680" w:rsidRDefault="00443F3D" w:rsidP="00F65395">
            <w:pPr>
              <w:jc w:val="center"/>
              <w:rPr>
                <w:rFonts w:ascii="Calibri" w:hAnsi="Calibr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08D0E8C" w14:textId="77777777" w:rsidR="00443F3D" w:rsidRPr="00000680" w:rsidRDefault="00443F3D" w:rsidP="00F65395">
            <w:pPr>
              <w:jc w:val="center"/>
              <w:rPr>
                <w:rFonts w:ascii="Calibri" w:hAnsi="Calibri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14:paraId="3E73B44D" w14:textId="77777777" w:rsidR="00443F3D" w:rsidRPr="00000680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C496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60000,00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FAB942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AA2021B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443F3D" w:rsidRPr="00EA6DC1" w14:paraId="529F45C2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6E4BE1AA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12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2B0B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EPJAA98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419A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SAMOCHÓD SPECJALNY</w:t>
            </w:r>
          </w:p>
          <w:p w14:paraId="40268D7B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POŻARNICZY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8E0A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VOLVO FM 6XR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36BCDC2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9C140D3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05E0C515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75CC" w14:textId="0B58AFB0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del w:id="198" w:author="A.STAROSTECKA" w:date="2020-02-04T14:44:00Z">
              <w:r w:rsidRPr="00EA6DC1" w:rsidDel="0086587A">
                <w:rPr>
                  <w:rFonts w:ascii="Calibri" w:hAnsi="Calibri" w:cs="Calibri"/>
                  <w:sz w:val="12"/>
                  <w:szCs w:val="12"/>
                  <w:lang w:eastAsia="pl-PL"/>
                </w:rPr>
                <w:delText>30000,00</w:delText>
              </w:r>
            </w:del>
            <w:ins w:id="199" w:author="A.STAROSTECKA" w:date="2020-02-04T14:44:00Z">
              <w:r w:rsidR="0086587A">
                <w:rPr>
                  <w:rFonts w:ascii="Calibri" w:hAnsi="Calibri" w:cs="Calibri"/>
                  <w:sz w:val="12"/>
                  <w:szCs w:val="12"/>
                  <w:lang w:eastAsia="pl-PL"/>
                </w:rPr>
                <w:t>300 000,00</w:t>
              </w:r>
            </w:ins>
          </w:p>
        </w:tc>
        <w:tc>
          <w:tcPr>
            <w:tcW w:w="1134" w:type="dxa"/>
            <w:shd w:val="clear" w:color="auto" w:fill="auto"/>
            <w:vAlign w:val="bottom"/>
          </w:tcPr>
          <w:p w14:paraId="55B4CB4E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3E85205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443F3D" w:rsidRPr="00EA6DC1" w14:paraId="596B63C7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4344094E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13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C968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EPJGV98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6CFA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SAMOCHÓD SPECJALNY POŻARNICZY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969F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IVECO ML140E24W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E84FDD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F4CC607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0F55AE06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C77C" w14:textId="2CC52692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del w:id="200" w:author="A.STAROSTECKA" w:date="2020-02-04T14:44:00Z">
              <w:r w:rsidRPr="00EA6DC1" w:rsidDel="0086587A">
                <w:rPr>
                  <w:rFonts w:ascii="Calibri" w:hAnsi="Calibri" w:cs="Calibri"/>
                  <w:sz w:val="12"/>
                  <w:szCs w:val="12"/>
                  <w:lang w:eastAsia="pl-PL"/>
                </w:rPr>
                <w:delText>X</w:delText>
              </w:r>
            </w:del>
            <w:ins w:id="201" w:author="A.STAROSTECKA" w:date="2020-02-04T14:44:00Z">
              <w:r w:rsidR="0086587A">
                <w:rPr>
                  <w:rFonts w:ascii="Calibri" w:hAnsi="Calibri" w:cs="Calibri"/>
                  <w:sz w:val="12"/>
                  <w:szCs w:val="12"/>
                  <w:lang w:eastAsia="pl-PL"/>
                </w:rPr>
                <w:t>400 000,00</w:t>
              </w:r>
            </w:ins>
          </w:p>
        </w:tc>
        <w:tc>
          <w:tcPr>
            <w:tcW w:w="1134" w:type="dxa"/>
            <w:shd w:val="clear" w:color="auto" w:fill="auto"/>
            <w:vAlign w:val="bottom"/>
          </w:tcPr>
          <w:p w14:paraId="104EDFCE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CEC89B3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443F3D" w:rsidRPr="00EA6DC1" w14:paraId="5088EC52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07DFBBA3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14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16BC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PKV6209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FED1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SAMOCHÓD SPECJALNY</w:t>
            </w:r>
          </w:p>
          <w:p w14:paraId="787E6D91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POŻARNICZY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451F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JELCZ 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EE6A09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566C8D1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4332C2D5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351B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8270A7A" w14:textId="05DFBFB1" w:rsidR="00443F3D" w:rsidRPr="001D44ED" w:rsidRDefault="001D44ED">
            <w:pPr>
              <w:jc w:val="center"/>
              <w:rPr>
                <w:rFonts w:ascii="Calibri" w:hAnsi="Calibri"/>
                <w:sz w:val="22"/>
                <w:szCs w:val="22"/>
                <w:rPrChange w:id="202" w:author="A.STAROSTECKA" w:date="2020-02-17T13:44:00Z">
                  <w:rPr>
                    <w:rFonts w:ascii="Calibri" w:hAnsi="Calibri"/>
                    <w:sz w:val="12"/>
                    <w:szCs w:val="12"/>
                  </w:rPr>
                </w:rPrChange>
              </w:rPr>
            </w:pPr>
            <w:ins w:id="203" w:author="A.STAROSTECKA" w:date="2020-02-17T13:44:00Z">
              <w:r w:rsidRPr="001D44ED">
                <w:rPr>
                  <w:rFonts w:ascii="Calibri" w:hAnsi="Calibri"/>
                  <w:sz w:val="22"/>
                  <w:szCs w:val="22"/>
                  <w:rPrChange w:id="204" w:author="A.STAROSTECKA" w:date="2020-02-17T13:44:00Z">
                    <w:rPr>
                      <w:rFonts w:ascii="Calibri" w:hAnsi="Calibri"/>
                      <w:sz w:val="12"/>
                      <w:szCs w:val="12"/>
                    </w:rPr>
                  </w:rPrChange>
                </w:rPr>
                <w:t>----</w:t>
              </w:r>
            </w:ins>
          </w:p>
        </w:tc>
        <w:tc>
          <w:tcPr>
            <w:tcW w:w="1134" w:type="dxa"/>
            <w:shd w:val="clear" w:color="auto" w:fill="auto"/>
            <w:vAlign w:val="bottom"/>
          </w:tcPr>
          <w:p w14:paraId="2CC9B09B" w14:textId="079BBDA0" w:rsidR="00443F3D" w:rsidRPr="00EA6DC1" w:rsidRDefault="001D44E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05" w:author="A.STAROSTECKA" w:date="2020-02-17T13:46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</w:tr>
      <w:tr w:rsidR="00443F3D" w:rsidRPr="00EA6DC1" w14:paraId="69865BF3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2FDEE09A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15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537B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EPJKP98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5FDE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SAMOCHÓD SPECJALNY POŻARNICZY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7461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VOLVO FL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0D97F0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88A9ED6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28FC70FA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FC9C" w14:textId="06AA58DC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del w:id="206" w:author="A.STAROSTECKA" w:date="2020-02-04T14:44:00Z">
              <w:r w:rsidRPr="00EA6DC1" w:rsidDel="0086587A">
                <w:rPr>
                  <w:rFonts w:ascii="Calibri" w:hAnsi="Calibri" w:cs="Calibri"/>
                  <w:sz w:val="12"/>
                  <w:szCs w:val="12"/>
                  <w:lang w:eastAsia="pl-PL"/>
                </w:rPr>
                <w:delText>X</w:delText>
              </w:r>
            </w:del>
            <w:ins w:id="207" w:author="A.STAROSTECKA" w:date="2020-02-04T14:44:00Z">
              <w:r w:rsidR="0086587A">
                <w:rPr>
                  <w:rFonts w:ascii="Calibri" w:hAnsi="Calibri" w:cs="Calibri"/>
                  <w:sz w:val="12"/>
                  <w:szCs w:val="12"/>
                  <w:lang w:eastAsia="pl-PL"/>
                </w:rPr>
                <w:t>700 000,00</w:t>
              </w:r>
            </w:ins>
          </w:p>
        </w:tc>
        <w:tc>
          <w:tcPr>
            <w:tcW w:w="1134" w:type="dxa"/>
            <w:shd w:val="clear" w:color="auto" w:fill="auto"/>
            <w:vAlign w:val="bottom"/>
          </w:tcPr>
          <w:p w14:paraId="1095EC0E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28D8078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443F3D" w:rsidRPr="00EA6DC1" w14:paraId="5FECAFC7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628269BE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16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9084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EPJ77NJ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E069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PRZYCZEPA CIĘŻAROWA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E86B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WNP SUSKI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A94DA1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A13DD86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772634D1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3FA6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4500,00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277163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D35B1A5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443F3D" w:rsidRPr="00EA6DC1" w14:paraId="719484E9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16203EE9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17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2D69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SCZ7C76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FAE5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MOTOCYKL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16CF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WSK 125 M06B3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71C12A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60C4A6B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708F9C65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D15E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BFD498" w14:textId="2FAE45CF" w:rsidR="00443F3D" w:rsidRPr="00EA6DC1" w:rsidRDefault="001D44E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08" w:author="A.STAROSTECKA" w:date="2020-02-17T13:45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  <w:tc>
          <w:tcPr>
            <w:tcW w:w="1134" w:type="dxa"/>
            <w:shd w:val="clear" w:color="auto" w:fill="auto"/>
            <w:vAlign w:val="bottom"/>
          </w:tcPr>
          <w:p w14:paraId="164BB612" w14:textId="7CC64A76" w:rsidR="00443F3D" w:rsidRPr="00EA6DC1" w:rsidRDefault="001D44E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09" w:author="A.STAROSTECKA" w:date="2020-02-17T13:46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</w:tr>
      <w:tr w:rsidR="00443F3D" w:rsidRPr="00EA6DC1" w14:paraId="2C605CB0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69BBDD92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18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1EDA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SB3232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71DA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MOTOCYKL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9E2D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JUNAK M10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E8DFFE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6E5DD3B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3B64DEA0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70D3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99E1A2F" w14:textId="4BB8D729" w:rsidR="00443F3D" w:rsidRPr="00EA6DC1" w:rsidRDefault="001D44E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10" w:author="A.STAROSTECKA" w:date="2020-02-17T13:45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  <w:tc>
          <w:tcPr>
            <w:tcW w:w="1134" w:type="dxa"/>
            <w:shd w:val="clear" w:color="auto" w:fill="auto"/>
            <w:vAlign w:val="bottom"/>
          </w:tcPr>
          <w:p w14:paraId="315F3426" w14:textId="5E238F8F" w:rsidR="00443F3D" w:rsidRPr="00EA6DC1" w:rsidRDefault="001D44E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11" w:author="A.STAROSTECKA" w:date="2020-02-17T13:46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</w:tr>
      <w:tr w:rsidR="00443F3D" w:rsidRPr="00EA6DC1" w14:paraId="227E27E1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07D09F56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19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6016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EPJ07XH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0E87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PRZYCZEPA CIĘŻAROWA ROLNICZA ASENIZACYJNA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FF0C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MEPROZET PN-70, PN-70/1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B65D6D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52B1848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514F5B65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1857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31000,00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1CBBF6" w14:textId="0D232C3F" w:rsidR="00443F3D" w:rsidRPr="00EA6DC1" w:rsidRDefault="001D44E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12" w:author="A.STAROSTECKA" w:date="2020-02-17T13:45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  <w:tc>
          <w:tcPr>
            <w:tcW w:w="1134" w:type="dxa"/>
            <w:shd w:val="clear" w:color="auto" w:fill="auto"/>
            <w:vAlign w:val="bottom"/>
          </w:tcPr>
          <w:p w14:paraId="1963BE09" w14:textId="154757DD" w:rsidR="00443F3D" w:rsidRPr="00EA6DC1" w:rsidRDefault="001D44E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13" w:author="A.STAROSTECKA" w:date="2020-02-17T13:46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</w:tr>
      <w:tr w:rsidR="00443F3D" w:rsidRPr="00EA6DC1" w14:paraId="6B6A3992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5CCC9696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20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ED02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EPJ86RL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2A84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PRZYCZEPA CIĘŻAROWA ROLNICZA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B3B0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PRONAR T130/T130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4F4772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F74B874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3BD52464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D9AE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17436,00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68E1BF" w14:textId="19651307" w:rsidR="00443F3D" w:rsidRPr="00EA6DC1" w:rsidRDefault="001D44E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14" w:author="A.STAROSTECKA" w:date="2020-02-17T13:45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  <w:tc>
          <w:tcPr>
            <w:tcW w:w="1134" w:type="dxa"/>
            <w:shd w:val="clear" w:color="auto" w:fill="auto"/>
            <w:vAlign w:val="bottom"/>
          </w:tcPr>
          <w:p w14:paraId="63A927D6" w14:textId="6D0276E0" w:rsidR="00443F3D" w:rsidRPr="00EA6DC1" w:rsidRDefault="001D44E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15" w:author="A.STAROSTECKA" w:date="2020-02-17T13:46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</w:tr>
      <w:tr w:rsidR="00443F3D" w:rsidRPr="00EA6DC1" w14:paraId="6A10286A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652F8767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21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73E0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EPJCN01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4312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PRZYCZEPA CIŻAROWA ROLNICZA ASENIZACYJNA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FC8E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POMOT UPR/UPR7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46A687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06F8C2A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326122AA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B3D1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55100,00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BAE2D85" w14:textId="5597B87A" w:rsidR="00443F3D" w:rsidRPr="00EA6DC1" w:rsidRDefault="001D44E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16" w:author="A.STAROSTECKA" w:date="2020-02-17T13:45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  <w:tc>
          <w:tcPr>
            <w:tcW w:w="1134" w:type="dxa"/>
            <w:shd w:val="clear" w:color="auto" w:fill="auto"/>
            <w:vAlign w:val="bottom"/>
          </w:tcPr>
          <w:p w14:paraId="741523ED" w14:textId="1297550E" w:rsidR="00443F3D" w:rsidRPr="00EA6DC1" w:rsidRDefault="001D44E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17" w:author="A.STAROSTECKA" w:date="2020-02-17T13:46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</w:tr>
      <w:tr w:rsidR="00443F3D" w:rsidRPr="00EA6DC1" w14:paraId="699895F7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08EB6B50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22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98C1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EPJAJ22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02E6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PRZYCZEPA CIĘŻAROWA ROLNICZA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02C8" w14:textId="77777777" w:rsidR="00443F3D" w:rsidRPr="00EA6DC1" w:rsidRDefault="00443F3D" w:rsidP="00F65395">
            <w:pPr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AGROMET PILMET TAS4,TAS4/3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73C623D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2917EC1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22B85542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7FBA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34000,00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4FB646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7105BA5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443F3D" w:rsidRPr="00EA6DC1" w14:paraId="6382A101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1DBE1A72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23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489B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EPJP312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16D4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PRZYCZEPA ROLNICZA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CFE1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AUTOSAN D – 732 04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6D6D729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B09135E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6638BDF6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64C7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712FB0A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E3572D0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443F3D" w:rsidRPr="00EA6DC1" w14:paraId="346A4347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25677E8E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24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C33D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BRAK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B0BC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MOTOCYKL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F144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OSA M52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0096CA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2A5C276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0C22051B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A74A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608A7D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5ADB7A0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443F3D" w:rsidRPr="00EA6DC1" w14:paraId="24DB7A5B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6BA3BF93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25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60DE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BRAK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DEDF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MOTOCYKL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C9A9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WFM125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9C1829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757A67A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489A5808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035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EAB146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09F931D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443F3D" w:rsidRPr="00EA6DC1" w14:paraId="1C731CE1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12F1BF17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26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9A83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BRAK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8688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MOTOCYKL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DB4F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SHL M11 LUX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2B3F9D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53442AD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50EEBC1E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997F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148BBC" w14:textId="388CFE5B" w:rsidR="00443F3D" w:rsidRPr="00EA6DC1" w:rsidRDefault="001D44E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18" w:author="A.STAROSTECKA" w:date="2020-02-17T13:45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  <w:tc>
          <w:tcPr>
            <w:tcW w:w="1134" w:type="dxa"/>
            <w:shd w:val="clear" w:color="auto" w:fill="auto"/>
            <w:vAlign w:val="bottom"/>
          </w:tcPr>
          <w:p w14:paraId="394162AB" w14:textId="52A6C04B" w:rsidR="00443F3D" w:rsidRPr="00EA6DC1" w:rsidRDefault="001D44ED" w:rsidP="00F65395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19" w:author="A.STAROSTECKA" w:date="2020-02-17T13:46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</w:tr>
      <w:tr w:rsidR="001D44ED" w:rsidRPr="00EA6DC1" w14:paraId="61F2D850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0727A6A7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27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1004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BRAK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1789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bookmarkStart w:id="220" w:name="_Hlk30584735"/>
            <w:r w:rsidRPr="00EA6DC1">
              <w:rPr>
                <w:rFonts w:ascii="Calibri" w:hAnsi="Calibri" w:cs="Calibri"/>
                <w:sz w:val="12"/>
                <w:szCs w:val="12"/>
              </w:rPr>
              <w:t>WOLNOBIEŻNY</w:t>
            </w:r>
            <w:bookmarkEnd w:id="220"/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B172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ROZDRABNIACZ KORNIK VARIO 1,9- KOSIARKA BIJAKOWA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4B319C" w14:textId="77777777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0BB2DA7" w14:textId="77777777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77D31C6F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B413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673085" w14:textId="3F65166F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21" w:author="A.STAROSTECKA" w:date="2020-02-17T13:47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  <w:tc>
          <w:tcPr>
            <w:tcW w:w="1134" w:type="dxa"/>
            <w:shd w:val="clear" w:color="auto" w:fill="auto"/>
            <w:vAlign w:val="bottom"/>
          </w:tcPr>
          <w:p w14:paraId="30BD1C49" w14:textId="241A827B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22" w:author="A.STAROSTECKA" w:date="2020-02-17T13:47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</w:tr>
      <w:tr w:rsidR="001D44ED" w:rsidRPr="00EA6DC1" w14:paraId="48728F59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3C614CF4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28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08F3" w14:textId="77777777" w:rsidR="001D44ED" w:rsidRPr="00EA6DC1" w:rsidRDefault="001D44ED" w:rsidP="001D44ED">
            <w:pPr>
              <w:jc w:val="center"/>
              <w:rPr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BRAK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4A16" w14:textId="77777777" w:rsidR="001D44ED" w:rsidRPr="00EA6DC1" w:rsidRDefault="001D44ED" w:rsidP="001D44ED">
            <w:pPr>
              <w:jc w:val="center"/>
              <w:rPr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WOLNOBIEŻNY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18EB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SPYCHACZ CZOŁOWY UNIWERSALNY T201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91AA90" w14:textId="77777777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5494330" w14:textId="77777777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36A338FE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36BA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1637DE" w14:textId="5278FF81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23" w:author="A.STAROSTECKA" w:date="2020-02-17T13:47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  <w:tc>
          <w:tcPr>
            <w:tcW w:w="1134" w:type="dxa"/>
            <w:shd w:val="clear" w:color="auto" w:fill="auto"/>
            <w:vAlign w:val="bottom"/>
          </w:tcPr>
          <w:p w14:paraId="4769FF43" w14:textId="06EEDFCB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24" w:author="A.STAROSTECKA" w:date="2020-02-17T13:47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</w:tr>
      <w:tr w:rsidR="001D44ED" w:rsidRPr="00EA6DC1" w14:paraId="3886C4EA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6DF21349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29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BC12" w14:textId="77777777" w:rsidR="001D44ED" w:rsidRPr="00EA6DC1" w:rsidRDefault="001D44ED" w:rsidP="001D44ED">
            <w:pPr>
              <w:jc w:val="center"/>
              <w:rPr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BRAK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F5C0" w14:textId="77777777" w:rsidR="001D44ED" w:rsidRPr="00EA6DC1" w:rsidRDefault="001D44ED" w:rsidP="001D44ED">
            <w:pPr>
              <w:jc w:val="center"/>
              <w:rPr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WOLNOBIEŻNY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A049" w14:textId="77777777" w:rsidR="001D44ED" w:rsidRPr="00000680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val="en-US" w:eastAsia="pl-PL"/>
              </w:rPr>
            </w:pPr>
            <w:r w:rsidRPr="00000680">
              <w:rPr>
                <w:rFonts w:ascii="Calibri" w:hAnsi="Calibri" w:cs="Calibri"/>
                <w:sz w:val="12"/>
                <w:szCs w:val="12"/>
                <w:lang w:val="en-US" w:eastAsia="pl-PL"/>
              </w:rPr>
              <w:t>KOPARKO – ŁADOWARKA NEW HOLLAND B 100 C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A07130B" w14:textId="77777777" w:rsidR="001D44ED" w:rsidRPr="00000680" w:rsidRDefault="001D44ED" w:rsidP="001D44ED">
            <w:pPr>
              <w:jc w:val="center"/>
              <w:rPr>
                <w:rFonts w:ascii="Calibri" w:hAnsi="Calibr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C727706" w14:textId="77777777" w:rsidR="001D44ED" w:rsidRPr="00000680" w:rsidRDefault="001D44ED" w:rsidP="001D44ED">
            <w:pPr>
              <w:jc w:val="center"/>
              <w:rPr>
                <w:rFonts w:ascii="Calibri" w:hAnsi="Calibri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14:paraId="1E4CD57B" w14:textId="77777777" w:rsidR="001D44ED" w:rsidRPr="00000680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A149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7861995" w14:textId="11E56B0F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25" w:author="A.STAROSTECKA" w:date="2020-02-17T13:47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  <w:tc>
          <w:tcPr>
            <w:tcW w:w="1134" w:type="dxa"/>
            <w:shd w:val="clear" w:color="auto" w:fill="auto"/>
            <w:vAlign w:val="bottom"/>
          </w:tcPr>
          <w:p w14:paraId="3E90151D" w14:textId="2948DFDD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26" w:author="A.STAROSTECKA" w:date="2020-02-17T13:47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</w:tr>
      <w:tr w:rsidR="001D44ED" w:rsidRPr="00EA6DC1" w14:paraId="201E383C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253D1482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30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8E5A" w14:textId="77777777" w:rsidR="001D44ED" w:rsidRPr="00EA6DC1" w:rsidRDefault="001D44ED" w:rsidP="001D44ED">
            <w:pPr>
              <w:jc w:val="center"/>
              <w:rPr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BRAK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E558" w14:textId="77777777" w:rsidR="001D44ED" w:rsidRPr="00EA6DC1" w:rsidRDefault="001D44ED" w:rsidP="001D44ED">
            <w:pPr>
              <w:jc w:val="center"/>
              <w:rPr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WOLNOBIEŻNY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21DC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KOSIARKA WYSIĘGNIKOWA KUHN, MULTI – LONGER 4844 P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8FB3F0" w14:textId="77777777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2F6DA50" w14:textId="77777777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13220246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F313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422E9DC" w14:textId="74995FE7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27" w:author="A.STAROSTECKA" w:date="2020-02-17T13:47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  <w:tc>
          <w:tcPr>
            <w:tcW w:w="1134" w:type="dxa"/>
            <w:shd w:val="clear" w:color="auto" w:fill="auto"/>
            <w:vAlign w:val="bottom"/>
          </w:tcPr>
          <w:p w14:paraId="4A725B1D" w14:textId="3B010553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28" w:author="A.STAROSTECKA" w:date="2020-02-17T13:47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</w:tr>
      <w:tr w:rsidR="001D44ED" w:rsidRPr="00EA6DC1" w14:paraId="07EC3F1C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42602153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31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4A96" w14:textId="77777777" w:rsidR="001D44ED" w:rsidRPr="00EA6DC1" w:rsidRDefault="001D44ED" w:rsidP="001D44ED">
            <w:pPr>
              <w:jc w:val="center"/>
              <w:rPr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BRAK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49BC" w14:textId="77777777" w:rsidR="001D44ED" w:rsidRPr="00EA6DC1" w:rsidRDefault="001D44ED" w:rsidP="001D44ED">
            <w:pPr>
              <w:jc w:val="center"/>
              <w:rPr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WOLNOBIEŻNY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AB35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ROZDRABNIACZ DO GAŁĘZI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EAD80A" w14:textId="77777777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F6EAB90" w14:textId="77777777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23B86212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0D33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4E2545E" w14:textId="47997ACD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29" w:author="A.STAROSTECKA" w:date="2020-02-17T13:47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  <w:tc>
          <w:tcPr>
            <w:tcW w:w="1134" w:type="dxa"/>
            <w:shd w:val="clear" w:color="auto" w:fill="auto"/>
            <w:vAlign w:val="bottom"/>
          </w:tcPr>
          <w:p w14:paraId="79CB50EB" w14:textId="6608E223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30" w:author="A.STAROSTECKA" w:date="2020-02-17T13:47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</w:tr>
      <w:tr w:rsidR="001D44ED" w:rsidRPr="00EA6DC1" w14:paraId="1393C1F7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0D3DD2D7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32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4864" w14:textId="77777777" w:rsidR="001D44ED" w:rsidRPr="00EA6DC1" w:rsidRDefault="001D44ED" w:rsidP="001D44ED">
            <w:pPr>
              <w:jc w:val="center"/>
              <w:rPr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BRAK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E657" w14:textId="77777777" w:rsidR="001D44ED" w:rsidRPr="00EA6DC1" w:rsidRDefault="001D44ED" w:rsidP="001D44ED">
            <w:pPr>
              <w:jc w:val="center"/>
              <w:rPr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WOLNOBIEŻNY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726B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SPYCHACZ CZOŁOWY T-217/3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B25268" w14:textId="77777777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C1029F5" w14:textId="77777777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13269577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BAA4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44F933" w14:textId="260F5EA7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31" w:author="A.STAROSTECKA" w:date="2020-02-17T13:47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  <w:tc>
          <w:tcPr>
            <w:tcW w:w="1134" w:type="dxa"/>
            <w:shd w:val="clear" w:color="auto" w:fill="auto"/>
            <w:vAlign w:val="bottom"/>
          </w:tcPr>
          <w:p w14:paraId="6118E846" w14:textId="36AEF99F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32" w:author="A.STAROSTECKA" w:date="2020-02-17T13:47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</w:tr>
      <w:tr w:rsidR="001D44ED" w:rsidRPr="00EA6DC1" w14:paraId="5706983E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2684CFDD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33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0E6D" w14:textId="77777777" w:rsidR="001D44ED" w:rsidRPr="00EA6DC1" w:rsidRDefault="001D44ED" w:rsidP="001D44ED">
            <w:pPr>
              <w:jc w:val="center"/>
              <w:rPr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BRAK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4DD5" w14:textId="77777777" w:rsidR="001D44ED" w:rsidRPr="00EA6DC1" w:rsidRDefault="001D44ED" w:rsidP="001D44ED">
            <w:pPr>
              <w:jc w:val="center"/>
              <w:rPr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WOLNOBIEŻNY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9CE1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POSYPYWARKA PIASKU I SOLI PS-250 PRONAR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D61591" w14:textId="77777777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C062D7F" w14:textId="77777777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740C53F6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FF67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3BCFCA" w14:textId="3E19E957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33" w:author="A.STAROSTECKA" w:date="2020-02-17T13:47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  <w:tc>
          <w:tcPr>
            <w:tcW w:w="1134" w:type="dxa"/>
            <w:shd w:val="clear" w:color="auto" w:fill="auto"/>
            <w:vAlign w:val="bottom"/>
          </w:tcPr>
          <w:p w14:paraId="3F9F22CB" w14:textId="031980A8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34" w:author="A.STAROSTECKA" w:date="2020-02-17T13:47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</w:tr>
      <w:tr w:rsidR="001D44ED" w:rsidRPr="00EA6DC1" w14:paraId="54C904F0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330B5BD7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34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0E5C" w14:textId="77777777" w:rsidR="001D44ED" w:rsidRPr="00EA6DC1" w:rsidRDefault="001D44ED" w:rsidP="001D44ED">
            <w:pPr>
              <w:jc w:val="center"/>
              <w:rPr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BRAK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D5AA" w14:textId="77777777" w:rsidR="001D44ED" w:rsidRPr="00EA6DC1" w:rsidRDefault="001D44ED" w:rsidP="001D44ED">
            <w:pPr>
              <w:jc w:val="center"/>
              <w:rPr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WOLNOBIEŻNY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8000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ZAMIATARKA T-811/1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7E3E0B" w14:textId="77777777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01EEEC1" w14:textId="77777777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1DBA5C40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B994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E90A54" w14:textId="72CAEB84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35" w:author="A.STAROSTECKA" w:date="2020-02-17T13:47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  <w:tc>
          <w:tcPr>
            <w:tcW w:w="1134" w:type="dxa"/>
            <w:shd w:val="clear" w:color="auto" w:fill="auto"/>
            <w:vAlign w:val="bottom"/>
          </w:tcPr>
          <w:p w14:paraId="513E0EC2" w14:textId="6DBA27D4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36" w:author="A.STAROSTECKA" w:date="2020-02-17T13:47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</w:tr>
      <w:tr w:rsidR="001D44ED" w:rsidRPr="00EA6DC1" w14:paraId="24B0286A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3ECF4A92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lastRenderedPageBreak/>
              <w:t>35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A5A5" w14:textId="77777777" w:rsidR="001D44ED" w:rsidRPr="00EA6DC1" w:rsidRDefault="001D44ED" w:rsidP="001D44ED">
            <w:pPr>
              <w:jc w:val="center"/>
              <w:rPr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BRAK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8648" w14:textId="77777777" w:rsidR="001D44ED" w:rsidRPr="00EA6DC1" w:rsidRDefault="001D44ED" w:rsidP="001D44ED">
            <w:pPr>
              <w:jc w:val="center"/>
              <w:rPr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WOLNOBIEŻNY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3BBE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TRAKTOR M200-107 TC B&amp;S 107 – KOSIARKA SAMOJEZDNA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2FBBB9" w14:textId="77777777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941578F" w14:textId="77777777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3AC9015D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134B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5EFB2A" w14:textId="7B883F65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37" w:author="A.STAROSTECKA" w:date="2020-02-17T13:47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  <w:tc>
          <w:tcPr>
            <w:tcW w:w="1134" w:type="dxa"/>
            <w:shd w:val="clear" w:color="auto" w:fill="auto"/>
            <w:vAlign w:val="bottom"/>
          </w:tcPr>
          <w:p w14:paraId="51D648B5" w14:textId="34F4F3E9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38" w:author="A.STAROSTECKA" w:date="2020-02-17T13:47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</w:tr>
      <w:tr w:rsidR="001D44ED" w:rsidRPr="00EA6DC1" w14:paraId="4BC71E31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150B2A20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36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C944" w14:textId="77777777" w:rsidR="001D44ED" w:rsidRPr="00EA6DC1" w:rsidRDefault="001D44ED" w:rsidP="001D44ED">
            <w:pPr>
              <w:jc w:val="center"/>
              <w:rPr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BRAK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2606" w14:textId="77777777" w:rsidR="001D44ED" w:rsidRPr="00EA6DC1" w:rsidRDefault="001D44ED" w:rsidP="001D44ED">
            <w:pPr>
              <w:jc w:val="center"/>
              <w:rPr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WOLNOBIEŻNY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7260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KOSIARKA BIJAKOWA MBPL 200 LW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6C07735" w14:textId="77777777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0AA1E25" w14:textId="77777777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09534EE1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D49E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BAAB28" w14:textId="21EEB3D5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39" w:author="A.STAROSTECKA" w:date="2020-02-17T13:47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  <w:tc>
          <w:tcPr>
            <w:tcW w:w="1134" w:type="dxa"/>
            <w:shd w:val="clear" w:color="auto" w:fill="auto"/>
            <w:vAlign w:val="bottom"/>
          </w:tcPr>
          <w:p w14:paraId="2244FDBE" w14:textId="5D75C972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40" w:author="A.STAROSTECKA" w:date="2020-02-17T13:47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</w:tr>
      <w:tr w:rsidR="001D44ED" w:rsidRPr="00EA6DC1" w14:paraId="4FE747A7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30DE122C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37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E9B1" w14:textId="77777777" w:rsidR="001D44ED" w:rsidRPr="00EA6DC1" w:rsidRDefault="001D44ED" w:rsidP="001D44ED">
            <w:pPr>
              <w:jc w:val="center"/>
              <w:rPr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BRAK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FEA0" w14:textId="77777777" w:rsidR="001D44ED" w:rsidRPr="00EA6DC1" w:rsidRDefault="001D44ED" w:rsidP="001D44ED">
            <w:pPr>
              <w:jc w:val="center"/>
              <w:rPr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WOLNOBIEŻNY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F301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PŁUG DO ODŚNIEŻANIA KACPER PUV - 3300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3CB2DA7" w14:textId="77777777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4A333AA" w14:textId="77777777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4401CBFC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6A7A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307B53" w14:textId="74AB794F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41" w:author="A.STAROSTECKA" w:date="2020-02-17T13:47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  <w:tc>
          <w:tcPr>
            <w:tcW w:w="1134" w:type="dxa"/>
            <w:shd w:val="clear" w:color="auto" w:fill="auto"/>
            <w:vAlign w:val="bottom"/>
          </w:tcPr>
          <w:p w14:paraId="71F7F10C" w14:textId="7159B3FF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42" w:author="A.STAROSTECKA" w:date="2020-02-17T13:47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</w:tr>
      <w:tr w:rsidR="001D44ED" w:rsidRPr="00EA6DC1" w14:paraId="65F695EE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76B4B9E4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38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5312" w14:textId="77777777" w:rsidR="001D44ED" w:rsidRPr="00EA6DC1" w:rsidRDefault="001D44ED" w:rsidP="001D44ED">
            <w:pPr>
              <w:jc w:val="center"/>
              <w:rPr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BRAK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9B1B" w14:textId="77777777" w:rsidR="001D44ED" w:rsidRPr="00EA6DC1" w:rsidRDefault="001D44ED" w:rsidP="001D44ED">
            <w:pPr>
              <w:jc w:val="center"/>
              <w:rPr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WOLNOBIEŻNY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0BD0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TRAKTOR 200107HRB PARTNER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43FC75" w14:textId="77777777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83902CC" w14:textId="77777777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1E2D3456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941E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682AAD" w14:textId="491C4EFC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43" w:author="A.STAROSTECKA" w:date="2020-02-17T13:47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  <w:tc>
          <w:tcPr>
            <w:tcW w:w="1134" w:type="dxa"/>
            <w:shd w:val="clear" w:color="auto" w:fill="auto"/>
            <w:vAlign w:val="bottom"/>
          </w:tcPr>
          <w:p w14:paraId="5739F847" w14:textId="5E0EE7C5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44" w:author="A.STAROSTECKA" w:date="2020-02-17T13:47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</w:tr>
      <w:tr w:rsidR="001D44ED" w:rsidRPr="00EA6DC1" w14:paraId="250E5F31" w14:textId="77777777" w:rsidTr="00F6539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14:paraId="3FE2B902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39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4AA1" w14:textId="77777777" w:rsidR="001D44ED" w:rsidRPr="00EA6DC1" w:rsidRDefault="001D44ED" w:rsidP="001D44ED">
            <w:pPr>
              <w:jc w:val="center"/>
              <w:rPr>
                <w:sz w:val="12"/>
                <w:szCs w:val="12"/>
              </w:rPr>
            </w:pPr>
            <w:r w:rsidRPr="00EA6DC1">
              <w:rPr>
                <w:rFonts w:ascii="Calibri" w:hAnsi="Calibri" w:cs="Calibri"/>
                <w:b/>
                <w:bCs/>
                <w:sz w:val="12"/>
                <w:szCs w:val="12"/>
              </w:rPr>
              <w:t>BRAK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F893" w14:textId="77777777" w:rsidR="001D44ED" w:rsidRPr="00EA6DC1" w:rsidRDefault="001D44ED" w:rsidP="001D44ED">
            <w:pPr>
              <w:jc w:val="center"/>
              <w:rPr>
                <w:sz w:val="12"/>
                <w:szCs w:val="12"/>
              </w:rPr>
            </w:pPr>
            <w:r w:rsidRPr="00EA6DC1">
              <w:rPr>
                <w:rFonts w:ascii="Calibri" w:hAnsi="Calibri" w:cs="Calibri"/>
                <w:sz w:val="12"/>
                <w:szCs w:val="12"/>
              </w:rPr>
              <w:t>WOLNOBIEŻNY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036E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PŁUG DO ODŚNIEŻANIA PRONAR PUV - 2800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3C7FAE" w14:textId="77777777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BFB258E" w14:textId="77777777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2CDC8F48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76B4" w14:textId="77777777" w:rsidR="001D44ED" w:rsidRPr="00EA6DC1" w:rsidRDefault="001D44ED" w:rsidP="001D44ED">
            <w:pPr>
              <w:jc w:val="center"/>
              <w:rPr>
                <w:rFonts w:ascii="Calibri" w:hAnsi="Calibri" w:cs="Calibri"/>
                <w:sz w:val="12"/>
                <w:szCs w:val="12"/>
                <w:lang w:eastAsia="pl-PL"/>
              </w:rPr>
            </w:pPr>
            <w:r w:rsidRPr="00EA6DC1">
              <w:rPr>
                <w:rFonts w:ascii="Calibri" w:hAnsi="Calibri" w:cs="Calibri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E39E0D" w14:textId="02DF2CD1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45" w:author="A.STAROSTECKA" w:date="2020-02-17T13:47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  <w:tc>
          <w:tcPr>
            <w:tcW w:w="1134" w:type="dxa"/>
            <w:shd w:val="clear" w:color="auto" w:fill="auto"/>
            <w:vAlign w:val="bottom"/>
          </w:tcPr>
          <w:p w14:paraId="4A331736" w14:textId="46C6EF45" w:rsidR="001D44ED" w:rsidRPr="00EA6DC1" w:rsidRDefault="001D44ED" w:rsidP="001D44ED">
            <w:pPr>
              <w:jc w:val="center"/>
              <w:rPr>
                <w:rFonts w:ascii="Calibri" w:hAnsi="Calibri"/>
                <w:sz w:val="12"/>
                <w:szCs w:val="12"/>
              </w:rPr>
            </w:pPr>
            <w:ins w:id="246" w:author="A.STAROSTECKA" w:date="2020-02-17T13:47:00Z">
              <w:r w:rsidRPr="00B23CA5">
                <w:rPr>
                  <w:rFonts w:ascii="Calibri" w:hAnsi="Calibri"/>
                  <w:sz w:val="22"/>
                  <w:szCs w:val="22"/>
                </w:rPr>
                <w:t>----</w:t>
              </w:r>
            </w:ins>
          </w:p>
        </w:tc>
      </w:tr>
      <w:tr w:rsidR="00443F3D" w:rsidRPr="00EA6DC1" w14:paraId="56258AE4" w14:textId="77777777" w:rsidTr="00F653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4112" w:type="dxa"/>
            <w:gridSpan w:val="4"/>
            <w:shd w:val="clear" w:color="auto" w:fill="auto"/>
            <w:vAlign w:val="center"/>
          </w:tcPr>
          <w:p w14:paraId="336695D8" w14:textId="77777777" w:rsidR="00443F3D" w:rsidRPr="00EA6DC1" w:rsidRDefault="00443F3D" w:rsidP="00F65395">
            <w:pPr>
              <w:ind w:right="-1"/>
              <w:jc w:val="right"/>
              <w:rPr>
                <w:rFonts w:ascii="Calibri" w:hAnsi="Calibri" w:cs="Arial"/>
                <w:b/>
                <w:i/>
                <w:iCs/>
                <w:sz w:val="12"/>
                <w:szCs w:val="12"/>
              </w:rPr>
            </w:pPr>
            <w:r w:rsidRPr="00EA6DC1">
              <w:rPr>
                <w:rFonts w:ascii="Calibri" w:hAnsi="Calibri" w:cs="Arial"/>
                <w:b/>
                <w:sz w:val="12"/>
                <w:szCs w:val="12"/>
              </w:rPr>
              <w:t xml:space="preserve">Łączna składka za I okres ubezpieczenia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8F5E68" w14:textId="77777777" w:rsidR="00443F3D" w:rsidRPr="00EA6DC1" w:rsidRDefault="00443F3D" w:rsidP="00F6539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4257493" w14:textId="77777777" w:rsidR="00443F3D" w:rsidRPr="00EA6DC1" w:rsidRDefault="00443F3D" w:rsidP="00F6539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14:paraId="5BF61F77" w14:textId="77777777" w:rsidR="00443F3D" w:rsidRPr="00EA6DC1" w:rsidRDefault="00443F3D" w:rsidP="00F6539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DEEAF6"/>
          </w:tcPr>
          <w:p w14:paraId="0C220B8C" w14:textId="77777777" w:rsidR="00443F3D" w:rsidRPr="00EA6DC1" w:rsidRDefault="00443F3D" w:rsidP="00F65395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EEAF6"/>
            <w:vAlign w:val="bottom"/>
          </w:tcPr>
          <w:p w14:paraId="1121C23E" w14:textId="77777777" w:rsidR="00443F3D" w:rsidRPr="00EA6DC1" w:rsidRDefault="00443F3D" w:rsidP="00F65395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72589D5" w14:textId="77777777" w:rsidR="00443F3D" w:rsidRPr="00EA6DC1" w:rsidRDefault="00443F3D" w:rsidP="00F65395">
            <w:pPr>
              <w:jc w:val="center"/>
              <w:rPr>
                <w:sz w:val="12"/>
                <w:szCs w:val="12"/>
              </w:rPr>
            </w:pPr>
          </w:p>
        </w:tc>
      </w:tr>
      <w:tr w:rsidR="00443F3D" w:rsidRPr="00EA6DC1" w14:paraId="483F8812" w14:textId="77777777" w:rsidTr="00F653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4112" w:type="dxa"/>
            <w:gridSpan w:val="4"/>
            <w:shd w:val="clear" w:color="auto" w:fill="auto"/>
            <w:vAlign w:val="center"/>
          </w:tcPr>
          <w:p w14:paraId="794E36D9" w14:textId="77777777" w:rsidR="00443F3D" w:rsidRPr="00EA6DC1" w:rsidRDefault="00443F3D" w:rsidP="00F65395">
            <w:pPr>
              <w:ind w:right="-1"/>
              <w:jc w:val="right"/>
              <w:rPr>
                <w:rFonts w:ascii="Calibri" w:hAnsi="Calibri" w:cs="Arial"/>
                <w:b/>
                <w:sz w:val="12"/>
                <w:szCs w:val="12"/>
              </w:rPr>
            </w:pPr>
            <w:r w:rsidRPr="00EA6DC1">
              <w:rPr>
                <w:rFonts w:ascii="Calibri" w:hAnsi="Calibri" w:cs="Arial"/>
                <w:b/>
                <w:sz w:val="12"/>
                <w:szCs w:val="12"/>
              </w:rPr>
              <w:t>Łączna składka za dwa okresy ubezpieczenia   (łączna składka za I i II okres ubezpieczenia 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9B23DC" w14:textId="77777777" w:rsidR="00443F3D" w:rsidRPr="00EA6DC1" w:rsidRDefault="00443F3D" w:rsidP="00F6539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2BB80AC" w14:textId="77777777" w:rsidR="00443F3D" w:rsidRPr="00EA6DC1" w:rsidRDefault="00443F3D" w:rsidP="00F6539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14:paraId="6E44007A" w14:textId="77777777" w:rsidR="00443F3D" w:rsidRPr="00EA6DC1" w:rsidRDefault="00443F3D" w:rsidP="00F6539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DEEAF6"/>
          </w:tcPr>
          <w:p w14:paraId="41D338CA" w14:textId="77777777" w:rsidR="00443F3D" w:rsidRPr="00EA6DC1" w:rsidRDefault="00443F3D" w:rsidP="00F65395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EEAF6"/>
            <w:vAlign w:val="bottom"/>
          </w:tcPr>
          <w:p w14:paraId="5F368083" w14:textId="77777777" w:rsidR="00443F3D" w:rsidRPr="00EA6DC1" w:rsidRDefault="00443F3D" w:rsidP="00F65395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8ED0758" w14:textId="77777777" w:rsidR="00443F3D" w:rsidRPr="00EA6DC1" w:rsidRDefault="00443F3D" w:rsidP="00F65395">
            <w:pPr>
              <w:jc w:val="center"/>
              <w:rPr>
                <w:sz w:val="12"/>
                <w:szCs w:val="12"/>
              </w:rPr>
            </w:pPr>
          </w:p>
        </w:tc>
      </w:tr>
    </w:tbl>
    <w:p w14:paraId="4853F0DB" w14:textId="77777777" w:rsidR="00443F3D" w:rsidRPr="00EA6DC1" w:rsidRDefault="00443F3D" w:rsidP="00443F3D">
      <w:pPr>
        <w:tabs>
          <w:tab w:val="left" w:pos="-2160"/>
        </w:tabs>
        <w:ind w:left="-907"/>
        <w:jc w:val="both"/>
        <w:rPr>
          <w:rFonts w:ascii="Calibri" w:hAnsi="Calibri" w:cs="Tahoma"/>
          <w:i/>
          <w:sz w:val="20"/>
          <w:szCs w:val="20"/>
        </w:rPr>
      </w:pPr>
    </w:p>
    <w:p w14:paraId="159C992D" w14:textId="09D01A18" w:rsidR="00443F3D" w:rsidRPr="00443F3D" w:rsidRDefault="00443F3D" w:rsidP="00443F3D">
      <w:pPr>
        <w:tabs>
          <w:tab w:val="left" w:pos="-2160"/>
        </w:tabs>
        <w:ind w:left="-907"/>
        <w:jc w:val="both"/>
        <w:rPr>
          <w:rFonts w:ascii="Calibri" w:hAnsi="Calibri" w:cs="Tahoma"/>
          <w:i/>
          <w:sz w:val="22"/>
          <w:szCs w:val="22"/>
        </w:rPr>
        <w:sectPr w:rsidR="00443F3D" w:rsidRPr="00443F3D" w:rsidSect="00B27E4A">
          <w:headerReference w:type="default" r:id="rId12"/>
          <w:footerReference w:type="default" r:id="rId13"/>
          <w:pgSz w:w="11905" w:h="16836"/>
          <w:pgMar w:top="709" w:right="1418" w:bottom="1418" w:left="1134" w:header="709" w:footer="408" w:gutter="0"/>
          <w:cols w:space="708"/>
          <w:docGrid w:linePitch="360"/>
        </w:sectPr>
      </w:pPr>
      <w:r w:rsidRPr="00EA6DC1">
        <w:rPr>
          <w:rFonts w:ascii="Calibri" w:hAnsi="Calibri" w:cs="Tahoma"/>
          <w:i/>
          <w:sz w:val="20"/>
          <w:szCs w:val="20"/>
        </w:rPr>
        <w:t xml:space="preserve">Sumy ubezpieczenia dla ryzyka autocasco podane w zestawieniu pojazdów mają tylko znaczenie porównawcze dla oceny złożonych ofert i nie są zobowiązujące dla Wykonawcy w momencie rzeczywistego zawierania ubezpieczenia. Uprzejmie prosimy o przygotowanie oferty na bazie podanych sum ubezpieczenia – tylko ten sposób pozwoli na rzetelne porównanie ofert </w:t>
      </w:r>
      <w:ins w:id="247" w:author="A.STAROSTECKA" w:date="2020-02-03T12:49:00Z">
        <w:r w:rsidR="00EB0455">
          <w:rPr>
            <w:rFonts w:ascii="Calibri" w:hAnsi="Calibri" w:cs="Tahoma"/>
            <w:i/>
            <w:sz w:val="20"/>
            <w:szCs w:val="20"/>
          </w:rPr>
          <w:t xml:space="preserve">                              </w:t>
        </w:r>
      </w:ins>
      <w:r w:rsidRPr="00EA6DC1">
        <w:rPr>
          <w:rFonts w:ascii="Calibri" w:hAnsi="Calibri" w:cs="Tahoma"/>
          <w:i/>
          <w:sz w:val="20"/>
          <w:szCs w:val="20"/>
        </w:rPr>
        <w:t>w kryterium „cena”. Wykonawca zobowiązany jest podać stawki efektywne oraz obliczyć i podać składki dla poszczególnych pojazdów.</w:t>
      </w:r>
    </w:p>
    <w:p w14:paraId="33AD0FF7" w14:textId="77777777" w:rsidR="00443F3D" w:rsidRDefault="00443F3D" w:rsidP="00443F3D">
      <w:pPr>
        <w:tabs>
          <w:tab w:val="left" w:pos="-2160"/>
        </w:tabs>
        <w:ind w:right="-3"/>
        <w:jc w:val="both"/>
        <w:rPr>
          <w:rFonts w:ascii="Calibri" w:hAnsi="Calibri" w:cs="Tahoma"/>
          <w:i/>
          <w:color w:val="4472C4"/>
          <w:sz w:val="20"/>
          <w:szCs w:val="20"/>
        </w:rPr>
      </w:pPr>
    </w:p>
    <w:p w14:paraId="114A4E8D" w14:textId="77777777" w:rsidR="00443F3D" w:rsidRPr="009B5E41" w:rsidRDefault="00443F3D" w:rsidP="00443F3D">
      <w:pPr>
        <w:jc w:val="both"/>
        <w:rPr>
          <w:rFonts w:ascii="Calibri" w:hAnsi="Calibri"/>
          <w:b/>
          <w:sz w:val="22"/>
          <w:szCs w:val="26"/>
          <w:u w:val="single"/>
        </w:rPr>
      </w:pPr>
    </w:p>
    <w:p w14:paraId="6AB42633" w14:textId="77777777" w:rsidR="00443F3D" w:rsidRPr="00000680" w:rsidRDefault="00443F3D" w:rsidP="00D10AA6">
      <w:pPr>
        <w:numPr>
          <w:ilvl w:val="0"/>
          <w:numId w:val="5"/>
        </w:numPr>
        <w:shd w:val="clear" w:color="auto" w:fill="DEEAF6"/>
        <w:ind w:left="0" w:firstLine="0"/>
        <w:jc w:val="center"/>
        <w:rPr>
          <w:rFonts w:ascii="Calibri" w:hAnsi="Calibri"/>
          <w:b/>
          <w:sz w:val="20"/>
          <w:szCs w:val="26"/>
          <w:u w:val="single"/>
        </w:rPr>
      </w:pPr>
      <w:r w:rsidRPr="00EA6DC1">
        <w:rPr>
          <w:rFonts w:ascii="Calibri" w:hAnsi="Calibri"/>
          <w:b/>
          <w:sz w:val="36"/>
          <w:szCs w:val="26"/>
        </w:rPr>
        <w:t xml:space="preserve">KRYTERIUM – PREFEROWANY ZAKRES UBEZPIECZENIA – </w:t>
      </w:r>
      <w:r w:rsidRPr="00000680">
        <w:rPr>
          <w:rFonts w:ascii="Calibri" w:hAnsi="Calibri"/>
          <w:b/>
          <w:sz w:val="36"/>
          <w:szCs w:val="26"/>
        </w:rPr>
        <w:t>DODATKOWY PUNKTOWANY W RAMACH KRYTERIÓW             OCENY OFERT</w:t>
      </w:r>
    </w:p>
    <w:p w14:paraId="1C2A6E76" w14:textId="77777777" w:rsidR="00443F3D" w:rsidRPr="00F36F93" w:rsidRDefault="00443F3D" w:rsidP="00443F3D">
      <w:pPr>
        <w:tabs>
          <w:tab w:val="left" w:pos="717"/>
        </w:tabs>
        <w:ind w:left="1080"/>
        <w:rPr>
          <w:rFonts w:ascii="Calibri" w:hAnsi="Calibri"/>
          <w:b/>
          <w:color w:val="FF0000"/>
          <w:sz w:val="14"/>
          <w:szCs w:val="28"/>
          <w:highlight w:val="yellow"/>
        </w:rPr>
      </w:pPr>
    </w:p>
    <w:p w14:paraId="22DC68FB" w14:textId="77777777" w:rsidR="00443F3D" w:rsidRPr="009B5E41" w:rsidRDefault="00443F3D" w:rsidP="00443F3D">
      <w:pPr>
        <w:ind w:firstLine="360"/>
        <w:jc w:val="both"/>
        <w:rPr>
          <w:rFonts w:ascii="Calibri" w:hAnsi="Calibri"/>
          <w:b/>
          <w:sz w:val="22"/>
          <w:highlight w:val="yellow"/>
        </w:rPr>
      </w:pPr>
    </w:p>
    <w:p w14:paraId="7CB41CED" w14:textId="77777777" w:rsidR="00443F3D" w:rsidRPr="00EA6DC1" w:rsidRDefault="00443F3D" w:rsidP="00443F3D">
      <w:pPr>
        <w:shd w:val="clear" w:color="auto" w:fill="DEEAF6"/>
        <w:tabs>
          <w:tab w:val="left" w:pos="2268"/>
        </w:tabs>
        <w:jc w:val="center"/>
        <w:rPr>
          <w:rFonts w:ascii="Calibri" w:hAnsi="Calibri"/>
          <w:b/>
          <w:spacing w:val="20"/>
          <w:sz w:val="28"/>
        </w:rPr>
      </w:pPr>
      <w:r w:rsidRPr="00EA6DC1">
        <w:rPr>
          <w:rFonts w:ascii="Calibri" w:hAnsi="Calibri"/>
          <w:b/>
          <w:spacing w:val="20"/>
          <w:sz w:val="28"/>
        </w:rPr>
        <w:t xml:space="preserve">RYZYKA i KLAUZULE </w:t>
      </w:r>
    </w:p>
    <w:p w14:paraId="24C6B5B2" w14:textId="77777777" w:rsidR="00443F3D" w:rsidRPr="00EA6DC1" w:rsidRDefault="00443F3D" w:rsidP="00443F3D">
      <w:pPr>
        <w:tabs>
          <w:tab w:val="left" w:pos="-2160"/>
        </w:tabs>
        <w:spacing w:before="120" w:after="120"/>
        <w:jc w:val="both"/>
        <w:rPr>
          <w:rFonts w:ascii="Calibri" w:hAnsi="Calibri"/>
          <w:sz w:val="20"/>
          <w:szCs w:val="20"/>
        </w:rPr>
      </w:pPr>
      <w:r w:rsidRPr="00EA6DC1">
        <w:rPr>
          <w:rFonts w:ascii="Calibri" w:hAnsi="Calibri"/>
          <w:sz w:val="20"/>
          <w:szCs w:val="20"/>
        </w:rPr>
        <w:t xml:space="preserve">Wykonawca obowiązany jest </w:t>
      </w:r>
      <w:r w:rsidRPr="00EA6DC1">
        <w:rPr>
          <w:rFonts w:ascii="Calibri" w:hAnsi="Calibri"/>
          <w:b/>
          <w:sz w:val="20"/>
          <w:szCs w:val="20"/>
        </w:rPr>
        <w:t>wypełnić tylko jedną z kolumn</w:t>
      </w:r>
      <w:r w:rsidRPr="00EA6DC1">
        <w:rPr>
          <w:rFonts w:ascii="Calibri" w:hAnsi="Calibri"/>
          <w:sz w:val="20"/>
          <w:szCs w:val="20"/>
        </w:rPr>
        <w:t xml:space="preserve"> „2” lub „3”, wpisując słowo </w:t>
      </w:r>
      <w:r w:rsidRPr="00EA6DC1">
        <w:rPr>
          <w:rFonts w:ascii="Calibri" w:hAnsi="Calibri"/>
          <w:b/>
          <w:sz w:val="20"/>
          <w:szCs w:val="20"/>
        </w:rPr>
        <w:t xml:space="preserve">„TAK” </w:t>
      </w:r>
      <w:r w:rsidRPr="00EA6DC1">
        <w:rPr>
          <w:rFonts w:ascii="Calibri" w:hAnsi="Calibri"/>
          <w:sz w:val="20"/>
          <w:szCs w:val="20"/>
        </w:rPr>
        <w:t>w odpowiedniej kolumnie.</w:t>
      </w:r>
    </w:p>
    <w:p w14:paraId="76354268" w14:textId="77777777" w:rsidR="00443F3D" w:rsidRPr="00EA6DC1" w:rsidRDefault="00443F3D" w:rsidP="00D10AA6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EA6DC1">
        <w:rPr>
          <w:rFonts w:ascii="Calibri" w:hAnsi="Calibri" w:cs="Tahoma"/>
          <w:sz w:val="20"/>
          <w:szCs w:val="20"/>
        </w:rPr>
        <w:t xml:space="preserve">Ryzyko lub klauzula przyjęta w całości w treści opisanej w SIWZ otrzyma ilość punktów wskazaną w </w:t>
      </w:r>
      <w:r w:rsidRPr="00EA6DC1">
        <w:rPr>
          <w:rFonts w:ascii="Calibri" w:hAnsi="Calibri" w:cs="Tahoma"/>
          <w:b/>
          <w:sz w:val="20"/>
          <w:szCs w:val="20"/>
        </w:rPr>
        <w:t xml:space="preserve">tabeli </w:t>
      </w:r>
      <w:r w:rsidRPr="00EA6DC1">
        <w:rPr>
          <w:rFonts w:ascii="Calibri" w:hAnsi="Calibri" w:cs="Tahoma"/>
          <w:sz w:val="20"/>
          <w:szCs w:val="20"/>
        </w:rPr>
        <w:t xml:space="preserve">dla danej klauzuli lub ryzyka (zaznaczona odpowiedź „tak” w kolumnie „2” „akceptujemy w treści opisanej </w:t>
      </w:r>
      <w:r>
        <w:rPr>
          <w:rFonts w:ascii="Calibri" w:hAnsi="Calibri" w:cs="Tahoma"/>
          <w:sz w:val="20"/>
          <w:szCs w:val="20"/>
        </w:rPr>
        <w:t xml:space="preserve">                              </w:t>
      </w:r>
      <w:r w:rsidRPr="00EA6DC1">
        <w:rPr>
          <w:rFonts w:ascii="Calibri" w:hAnsi="Calibri" w:cs="Tahoma"/>
          <w:sz w:val="20"/>
          <w:szCs w:val="20"/>
        </w:rPr>
        <w:t>w SIWZ”).</w:t>
      </w:r>
    </w:p>
    <w:p w14:paraId="74417A54" w14:textId="77777777" w:rsidR="00443F3D" w:rsidRPr="00EA6DC1" w:rsidRDefault="00443F3D" w:rsidP="00D10AA6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EA6DC1">
        <w:rPr>
          <w:rFonts w:ascii="Calibri" w:hAnsi="Calibri" w:cs="Tahoma"/>
          <w:sz w:val="20"/>
          <w:szCs w:val="20"/>
        </w:rPr>
        <w:t xml:space="preserve">Każde ryzyko lub klauzula odrzucona nie otrzyma punktów (zaznaczona odpowiedź „tak” w kolumnie „3” „odrzucamy ryzyko/ klauzulę”). </w:t>
      </w:r>
    </w:p>
    <w:p w14:paraId="0EFECDBF" w14:textId="77777777" w:rsidR="00443F3D" w:rsidRPr="00EA6DC1" w:rsidRDefault="00443F3D" w:rsidP="00443F3D">
      <w:pPr>
        <w:tabs>
          <w:tab w:val="left" w:pos="-2160"/>
        </w:tabs>
        <w:spacing w:before="120" w:after="120"/>
        <w:jc w:val="both"/>
        <w:rPr>
          <w:rFonts w:ascii="Calibri" w:hAnsi="Calibri" w:cs="Arial"/>
          <w:b/>
          <w:sz w:val="4"/>
        </w:rPr>
      </w:pPr>
      <w:r w:rsidRPr="00EA6DC1">
        <w:rPr>
          <w:rFonts w:ascii="Calibri" w:hAnsi="Calibri" w:cs="Arial"/>
          <w:b/>
          <w:sz w:val="4"/>
        </w:rPr>
        <w:t xml:space="preserve"> </w:t>
      </w:r>
    </w:p>
    <w:tbl>
      <w:tblPr>
        <w:tblW w:w="492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9"/>
        <w:gridCol w:w="1081"/>
        <w:gridCol w:w="853"/>
        <w:gridCol w:w="887"/>
      </w:tblGrid>
      <w:tr w:rsidR="00443F3D" w:rsidRPr="00EA6DC1" w14:paraId="17D1067E" w14:textId="77777777" w:rsidTr="00F65395">
        <w:trPr>
          <w:trHeight w:val="397"/>
          <w:jc w:val="center"/>
        </w:trPr>
        <w:tc>
          <w:tcPr>
            <w:tcW w:w="3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27DB25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EA6DC1">
              <w:rPr>
                <w:rFonts w:ascii="Calibri" w:hAnsi="Calibri"/>
                <w:bCs/>
                <w:sz w:val="16"/>
                <w:szCs w:val="16"/>
              </w:rPr>
              <w:t>Ryzyka lub klauzule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F1492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EA6DC1">
              <w:rPr>
                <w:rFonts w:ascii="Calibri" w:hAnsi="Calibri"/>
                <w:bCs/>
                <w:sz w:val="16"/>
                <w:szCs w:val="16"/>
              </w:rPr>
              <w:t xml:space="preserve">Akceptujemy </w:t>
            </w:r>
          </w:p>
          <w:p w14:paraId="01952818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EA6DC1">
              <w:rPr>
                <w:rFonts w:ascii="Calibri" w:hAnsi="Calibri"/>
                <w:bCs/>
                <w:sz w:val="16"/>
                <w:szCs w:val="16"/>
              </w:rPr>
              <w:t xml:space="preserve">w treści opisanej </w:t>
            </w:r>
          </w:p>
          <w:p w14:paraId="522FC85B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EA6DC1">
              <w:rPr>
                <w:rFonts w:ascii="Calibri" w:hAnsi="Calibri"/>
                <w:bCs/>
                <w:sz w:val="16"/>
                <w:szCs w:val="16"/>
              </w:rPr>
              <w:t>w SIWZ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62846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EA6DC1">
              <w:rPr>
                <w:rFonts w:ascii="Calibri" w:hAnsi="Calibri"/>
                <w:bCs/>
                <w:sz w:val="16"/>
                <w:szCs w:val="16"/>
              </w:rPr>
              <w:t>Odrzucamy ryzyko/ klauzulę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C2DE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EA6DC1">
              <w:rPr>
                <w:rFonts w:ascii="Calibri" w:hAnsi="Calibri"/>
                <w:sz w:val="16"/>
                <w:szCs w:val="16"/>
              </w:rPr>
              <w:t>Ilość możliwych</w:t>
            </w:r>
          </w:p>
          <w:p w14:paraId="04B7BCC2" w14:textId="77777777" w:rsidR="00443F3D" w:rsidRPr="00EA6DC1" w:rsidRDefault="00443F3D" w:rsidP="00F65395">
            <w:pPr>
              <w:tabs>
                <w:tab w:val="left" w:pos="72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EA6DC1">
              <w:rPr>
                <w:rFonts w:ascii="Calibri" w:hAnsi="Calibri"/>
                <w:sz w:val="16"/>
                <w:szCs w:val="16"/>
              </w:rPr>
              <w:t xml:space="preserve">punktów </w:t>
            </w:r>
          </w:p>
        </w:tc>
      </w:tr>
      <w:tr w:rsidR="00443F3D" w:rsidRPr="00EA6DC1" w14:paraId="55D2C735" w14:textId="77777777" w:rsidTr="00F65395">
        <w:trPr>
          <w:trHeight w:val="227"/>
          <w:jc w:val="center"/>
        </w:trPr>
        <w:tc>
          <w:tcPr>
            <w:tcW w:w="3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2C319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12"/>
                <w:szCs w:val="16"/>
              </w:rPr>
            </w:pPr>
            <w:r w:rsidRPr="00EA6DC1">
              <w:rPr>
                <w:rFonts w:ascii="Calibri" w:hAnsi="Calibri"/>
                <w:bCs/>
                <w:sz w:val="12"/>
                <w:szCs w:val="16"/>
              </w:rPr>
              <w:t>1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3802F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12"/>
                <w:szCs w:val="16"/>
              </w:rPr>
            </w:pPr>
            <w:r w:rsidRPr="00EA6DC1">
              <w:rPr>
                <w:rFonts w:ascii="Calibri" w:hAnsi="Calibri"/>
                <w:bCs/>
                <w:sz w:val="12"/>
                <w:szCs w:val="16"/>
              </w:rPr>
              <w:t>2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94657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12"/>
                <w:szCs w:val="16"/>
              </w:rPr>
            </w:pPr>
            <w:r w:rsidRPr="00EA6DC1">
              <w:rPr>
                <w:rFonts w:ascii="Calibri" w:hAnsi="Calibri"/>
                <w:bCs/>
                <w:sz w:val="12"/>
                <w:szCs w:val="16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6B72" w14:textId="77777777" w:rsidR="00443F3D" w:rsidRPr="00EA6DC1" w:rsidRDefault="00443F3D" w:rsidP="00F65395">
            <w:pPr>
              <w:tabs>
                <w:tab w:val="left" w:pos="720"/>
              </w:tabs>
              <w:jc w:val="center"/>
              <w:rPr>
                <w:rFonts w:ascii="Calibri" w:hAnsi="Calibri"/>
                <w:sz w:val="12"/>
                <w:szCs w:val="16"/>
              </w:rPr>
            </w:pPr>
            <w:r w:rsidRPr="00EA6DC1">
              <w:rPr>
                <w:rFonts w:ascii="Calibri" w:hAnsi="Calibri"/>
                <w:sz w:val="12"/>
                <w:szCs w:val="16"/>
              </w:rPr>
              <w:t>4</w:t>
            </w:r>
          </w:p>
        </w:tc>
      </w:tr>
      <w:tr w:rsidR="00443F3D" w:rsidRPr="00EA6DC1" w14:paraId="04429931" w14:textId="77777777" w:rsidTr="00F65395">
        <w:trPr>
          <w:trHeight w:val="132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2313172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A6DC1">
              <w:rPr>
                <w:rFonts w:ascii="Calibri" w:hAnsi="Calibri"/>
                <w:b/>
                <w:sz w:val="22"/>
                <w:szCs w:val="22"/>
              </w:rPr>
              <w:t>G.2. UBEZPIECZENIE AUTOCASCO</w:t>
            </w:r>
          </w:p>
        </w:tc>
      </w:tr>
      <w:tr w:rsidR="00443F3D" w:rsidRPr="00EA6DC1" w14:paraId="6B9FA8F7" w14:textId="77777777" w:rsidTr="00F65395">
        <w:trPr>
          <w:trHeight w:val="132"/>
          <w:jc w:val="center"/>
        </w:trPr>
        <w:tc>
          <w:tcPr>
            <w:tcW w:w="3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B97D0" w14:textId="77777777" w:rsidR="00443F3D" w:rsidRPr="00EA6DC1" w:rsidRDefault="00443F3D" w:rsidP="00F6539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A6DC1">
              <w:rPr>
                <w:rFonts w:ascii="Calibri" w:hAnsi="Calibri" w:cs="Tahoma"/>
                <w:sz w:val="16"/>
                <w:szCs w:val="16"/>
              </w:rPr>
              <w:t>Ochrona w oparciu o formułę „wszystkich ryzyk” (tzw. all risks), obejmująca wszystkie ryzyka z wyjątkiem wyraźnie wyłączonych, udzielana na podstawie (ogólnych) warunków ubezpieczenia lub klauzuli „wszystkich ryzyk”.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BC415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E11FA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6E14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A6DC1"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443F3D" w:rsidRPr="00EA6DC1" w14:paraId="7219FAA1" w14:textId="77777777" w:rsidTr="00F65395">
        <w:trPr>
          <w:trHeight w:val="132"/>
          <w:jc w:val="center"/>
        </w:trPr>
        <w:tc>
          <w:tcPr>
            <w:tcW w:w="3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1F24E" w14:textId="77777777" w:rsidR="00443F3D" w:rsidRPr="00EA6DC1" w:rsidRDefault="00443F3D" w:rsidP="00D10AA6">
            <w:pPr>
              <w:numPr>
                <w:ilvl w:val="0"/>
                <w:numId w:val="7"/>
              </w:numPr>
              <w:suppressAutoHyphens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EA6DC1">
              <w:rPr>
                <w:rFonts w:ascii="Calibri" w:hAnsi="Calibri"/>
                <w:b/>
                <w:sz w:val="16"/>
                <w:szCs w:val="16"/>
              </w:rPr>
              <w:t>Klauzula</w:t>
            </w:r>
            <w:r w:rsidRPr="00EA6DC1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samolikwidacji szkód drobnych</w:t>
            </w:r>
          </w:p>
          <w:p w14:paraId="1C598DCE" w14:textId="77777777" w:rsidR="00443F3D" w:rsidRPr="00EA6DC1" w:rsidRDefault="00443F3D" w:rsidP="00F65395">
            <w:pPr>
              <w:tabs>
                <w:tab w:val="left" w:pos="-2160"/>
              </w:tabs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EA6DC1">
              <w:rPr>
                <w:rFonts w:ascii="Calibri" w:hAnsi="Calibri" w:cs="Tahoma"/>
                <w:sz w:val="16"/>
                <w:szCs w:val="16"/>
              </w:rPr>
              <w:t>Ubezpieczyciel wypłaci odszkodowanie na podstawie faktury lub kosztorysu przedstawionego przez Ubezpieczającego, jeśli całkowity koszt naprawy nie przekroczy kwoty 10 000 PLN netto (bez dokonywania oględzin uszkodzonego pojazdu).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1C7CB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A73D1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CDD4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A6DC1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443F3D" w:rsidRPr="00EA6DC1" w14:paraId="67317826" w14:textId="77777777" w:rsidTr="00F65395">
        <w:trPr>
          <w:trHeight w:val="132"/>
          <w:jc w:val="center"/>
        </w:trPr>
        <w:tc>
          <w:tcPr>
            <w:tcW w:w="3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0F0AA" w14:textId="77777777" w:rsidR="00443F3D" w:rsidRPr="00EA6DC1" w:rsidRDefault="00443F3D" w:rsidP="00D10AA6">
            <w:pPr>
              <w:numPr>
                <w:ilvl w:val="0"/>
                <w:numId w:val="7"/>
              </w:numPr>
              <w:suppressAutoHyphens/>
              <w:jc w:val="both"/>
              <w:rPr>
                <w:rFonts w:ascii="Calibri" w:hAnsi="Calibri" w:cs="Tahoma"/>
                <w:b/>
                <w:sz w:val="16"/>
                <w:szCs w:val="20"/>
              </w:rPr>
            </w:pPr>
            <w:r w:rsidRPr="00EA6DC1">
              <w:rPr>
                <w:rFonts w:ascii="Calibri" w:hAnsi="Calibri" w:cs="Tahoma"/>
                <w:b/>
                <w:sz w:val="16"/>
                <w:szCs w:val="20"/>
              </w:rPr>
              <w:t xml:space="preserve">Klauzula </w:t>
            </w:r>
            <w:r w:rsidRPr="00EA6DC1">
              <w:rPr>
                <w:rFonts w:ascii="Calibri" w:hAnsi="Calibri"/>
                <w:b/>
                <w:sz w:val="16"/>
                <w:szCs w:val="20"/>
              </w:rPr>
              <w:t>odstąpienia</w:t>
            </w:r>
            <w:r w:rsidRPr="00EA6DC1">
              <w:rPr>
                <w:rFonts w:ascii="Calibri" w:hAnsi="Calibri" w:cs="Tahoma"/>
                <w:b/>
                <w:sz w:val="16"/>
                <w:szCs w:val="20"/>
              </w:rPr>
              <w:t xml:space="preserve"> od wyłączeń odpowiedzialności 1</w:t>
            </w:r>
          </w:p>
          <w:p w14:paraId="440DA577" w14:textId="77777777" w:rsidR="00443F3D" w:rsidRPr="00EA6DC1" w:rsidRDefault="00443F3D" w:rsidP="00F65395">
            <w:pPr>
              <w:tabs>
                <w:tab w:val="left" w:pos="-2160"/>
              </w:tabs>
              <w:jc w:val="both"/>
              <w:rPr>
                <w:rFonts w:ascii="Calibri" w:hAnsi="Calibri" w:cs="Tahoma"/>
                <w:sz w:val="16"/>
                <w:szCs w:val="20"/>
              </w:rPr>
            </w:pPr>
            <w:r w:rsidRPr="00EA6DC1">
              <w:rPr>
                <w:rFonts w:ascii="Calibri" w:hAnsi="Calibri" w:cs="Tahoma"/>
                <w:sz w:val="16"/>
                <w:szCs w:val="20"/>
              </w:rPr>
              <w:t>Ubezpieczyciel odstępuje od stosowania postanowień OWU ograniczających lub wyłączających odpowiedzialność za szkody:</w:t>
            </w:r>
          </w:p>
          <w:p w14:paraId="5A919BCC" w14:textId="77777777" w:rsidR="00443F3D" w:rsidRPr="00EA6DC1" w:rsidRDefault="00443F3D" w:rsidP="00F65395">
            <w:pPr>
              <w:tabs>
                <w:tab w:val="left" w:pos="-2160"/>
              </w:tabs>
              <w:jc w:val="both"/>
              <w:rPr>
                <w:rFonts w:ascii="Calibri" w:hAnsi="Calibri" w:cs="Tahoma"/>
                <w:sz w:val="16"/>
                <w:szCs w:val="20"/>
              </w:rPr>
            </w:pPr>
            <w:r w:rsidRPr="00EA6DC1">
              <w:rPr>
                <w:rFonts w:ascii="Calibri" w:hAnsi="Calibri" w:cs="Tahoma"/>
                <w:sz w:val="16"/>
                <w:szCs w:val="20"/>
              </w:rPr>
              <w:t>- wyrządzone przez kierowcę, który kierował pojazdem w stanie nietrzeźwości, pod wpływem narkotyków lub innych podobnie działających środków,</w:t>
            </w:r>
          </w:p>
          <w:p w14:paraId="1F12CB96" w14:textId="77777777" w:rsidR="00443F3D" w:rsidRPr="00EA6DC1" w:rsidRDefault="00443F3D" w:rsidP="00F65395">
            <w:pPr>
              <w:tabs>
                <w:tab w:val="left" w:pos="-2160"/>
              </w:tabs>
              <w:jc w:val="both"/>
              <w:rPr>
                <w:rFonts w:ascii="Calibri" w:hAnsi="Calibri" w:cs="Tahoma"/>
                <w:sz w:val="16"/>
                <w:szCs w:val="20"/>
              </w:rPr>
            </w:pPr>
            <w:r w:rsidRPr="00EA6DC1">
              <w:rPr>
                <w:rFonts w:ascii="Calibri" w:hAnsi="Calibri" w:cs="Tahoma"/>
                <w:sz w:val="16"/>
                <w:szCs w:val="20"/>
              </w:rPr>
              <w:t>- w sytuacjach, w których kierujący pojazdem oddalił się z miejsca wypadku bez uzasadnionej przyczyny.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8F13D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EB9064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475C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A6DC1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443F3D" w:rsidRPr="00EA6DC1" w14:paraId="100BA162" w14:textId="77777777" w:rsidTr="00F65395">
        <w:trPr>
          <w:trHeight w:val="132"/>
          <w:jc w:val="center"/>
        </w:trPr>
        <w:tc>
          <w:tcPr>
            <w:tcW w:w="3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B40F0" w14:textId="77777777" w:rsidR="00443F3D" w:rsidRPr="00EA6DC1" w:rsidRDefault="00443F3D" w:rsidP="00D10AA6">
            <w:pPr>
              <w:numPr>
                <w:ilvl w:val="0"/>
                <w:numId w:val="7"/>
              </w:numPr>
              <w:suppressAutoHyphens/>
              <w:jc w:val="both"/>
              <w:rPr>
                <w:rFonts w:ascii="Calibri" w:hAnsi="Calibri" w:cs="Tahoma"/>
                <w:b/>
                <w:sz w:val="16"/>
                <w:szCs w:val="20"/>
              </w:rPr>
            </w:pPr>
            <w:r w:rsidRPr="00EA6DC1">
              <w:rPr>
                <w:rFonts w:ascii="Calibri" w:hAnsi="Calibri" w:cs="Tahoma"/>
                <w:b/>
                <w:sz w:val="16"/>
                <w:szCs w:val="20"/>
              </w:rPr>
              <w:t xml:space="preserve">Klauzula </w:t>
            </w:r>
            <w:r w:rsidRPr="00EA6DC1">
              <w:rPr>
                <w:rFonts w:ascii="Calibri" w:hAnsi="Calibri"/>
                <w:b/>
                <w:sz w:val="16"/>
                <w:szCs w:val="20"/>
              </w:rPr>
              <w:t>odstąpienia</w:t>
            </w:r>
            <w:r w:rsidRPr="00EA6DC1">
              <w:rPr>
                <w:rFonts w:ascii="Calibri" w:hAnsi="Calibri" w:cs="Tahoma"/>
                <w:b/>
                <w:sz w:val="16"/>
                <w:szCs w:val="20"/>
              </w:rPr>
              <w:t xml:space="preserve"> od wyłączeń odpowiedzialności 2</w:t>
            </w:r>
          </w:p>
          <w:p w14:paraId="4957300C" w14:textId="77777777" w:rsidR="00443F3D" w:rsidRPr="00EA6DC1" w:rsidRDefault="00443F3D" w:rsidP="00F65395">
            <w:pPr>
              <w:tabs>
                <w:tab w:val="left" w:pos="-2160"/>
              </w:tabs>
              <w:jc w:val="both"/>
              <w:rPr>
                <w:rFonts w:ascii="Calibri" w:hAnsi="Calibri" w:cs="Tahoma"/>
                <w:sz w:val="18"/>
                <w:szCs w:val="20"/>
              </w:rPr>
            </w:pPr>
            <w:r w:rsidRPr="00EA6DC1">
              <w:rPr>
                <w:rFonts w:ascii="Calibri" w:hAnsi="Calibri" w:cs="Tahoma"/>
                <w:sz w:val="16"/>
                <w:szCs w:val="20"/>
              </w:rPr>
              <w:t xml:space="preserve">Ubezpieczyciel odstępuje od stosowania postanowień OWU ograniczających lub wyłączających odpowiedzialność za szkody powstałe w pojazdach w trakcie ćwiczeń, pokazów, zabezpieczania imprez. 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B15C0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E34F9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2692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A6DC1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443F3D" w:rsidRPr="00EA6DC1" w14:paraId="14A89897" w14:textId="77777777" w:rsidTr="00F65395">
        <w:trPr>
          <w:trHeight w:val="132"/>
          <w:jc w:val="center"/>
        </w:trPr>
        <w:tc>
          <w:tcPr>
            <w:tcW w:w="3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AE71F" w14:textId="77777777" w:rsidR="00443F3D" w:rsidRPr="00EA6DC1" w:rsidRDefault="00443F3D" w:rsidP="00D10AA6">
            <w:pPr>
              <w:numPr>
                <w:ilvl w:val="0"/>
                <w:numId w:val="7"/>
              </w:numPr>
              <w:suppressAutoHyphens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EA6DC1">
              <w:rPr>
                <w:rFonts w:ascii="Calibri" w:hAnsi="Calibri" w:cs="Tahoma"/>
                <w:b/>
                <w:sz w:val="16"/>
                <w:szCs w:val="16"/>
              </w:rPr>
              <w:t xml:space="preserve">Klauzula </w:t>
            </w:r>
            <w:r w:rsidRPr="00EA6DC1">
              <w:rPr>
                <w:rFonts w:ascii="Calibri" w:hAnsi="Calibri"/>
                <w:b/>
                <w:sz w:val="16"/>
                <w:szCs w:val="16"/>
              </w:rPr>
              <w:t>odstąpienia</w:t>
            </w:r>
            <w:r w:rsidRPr="00EA6DC1">
              <w:rPr>
                <w:rFonts w:ascii="Calibri" w:hAnsi="Calibri" w:cs="Tahoma"/>
                <w:b/>
                <w:sz w:val="16"/>
                <w:szCs w:val="16"/>
              </w:rPr>
              <w:t xml:space="preserve"> od wyłączeń odpowiedzialności 3</w:t>
            </w:r>
          </w:p>
          <w:p w14:paraId="53C164C8" w14:textId="77777777" w:rsidR="00443F3D" w:rsidRPr="00EA6DC1" w:rsidRDefault="00443F3D" w:rsidP="00F65395">
            <w:pPr>
              <w:tabs>
                <w:tab w:val="left" w:pos="-2160"/>
              </w:tabs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EA6DC1">
              <w:rPr>
                <w:rFonts w:ascii="Calibri" w:hAnsi="Calibri" w:cs="Tahoma"/>
                <w:sz w:val="16"/>
                <w:szCs w:val="16"/>
              </w:rPr>
              <w:t xml:space="preserve">Ubezpieczyciel odstępuje od stosowania postanowień OWU ograniczających lub wyłączających odpowiedzialność za szkody powstałe podczas zamieszek społecznych i wszelkiego rodzaju akcji protestacyjnych. </w:t>
            </w:r>
          </w:p>
          <w:p w14:paraId="3D44224D" w14:textId="77777777" w:rsidR="00443F3D" w:rsidRPr="00EA6DC1" w:rsidRDefault="00443F3D" w:rsidP="00F65395">
            <w:pPr>
              <w:ind w:left="540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E4AF0C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C5FB6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0A8CD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A6DC1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443F3D" w:rsidRPr="00EA6DC1" w14:paraId="4CFAFCE3" w14:textId="77777777" w:rsidTr="00F65395">
        <w:trPr>
          <w:trHeight w:val="132"/>
          <w:jc w:val="center"/>
        </w:trPr>
        <w:tc>
          <w:tcPr>
            <w:tcW w:w="3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2A3B6" w14:textId="77777777" w:rsidR="00443F3D" w:rsidRPr="00EA6DC1" w:rsidRDefault="00443F3D" w:rsidP="00D10AA6">
            <w:pPr>
              <w:numPr>
                <w:ilvl w:val="0"/>
                <w:numId w:val="7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  <w:lang w:eastAsia="pl-PL"/>
              </w:rPr>
            </w:pPr>
            <w:r w:rsidRPr="00EA6DC1">
              <w:rPr>
                <w:rFonts w:ascii="Calibri" w:hAnsi="Calibri" w:cs="Tahoma"/>
                <w:b/>
                <w:bCs/>
                <w:sz w:val="16"/>
                <w:szCs w:val="16"/>
                <w:lang w:eastAsia="pl-PL"/>
              </w:rPr>
              <w:t xml:space="preserve">Klauzula </w:t>
            </w:r>
            <w:r w:rsidRPr="00EA6DC1">
              <w:rPr>
                <w:rFonts w:ascii="Calibri" w:hAnsi="Calibri" w:cs="Tahoma"/>
                <w:b/>
                <w:bCs/>
                <w:sz w:val="16"/>
                <w:szCs w:val="16"/>
                <w:u w:val="single"/>
                <w:lang w:eastAsia="pl-PL"/>
              </w:rPr>
              <w:t>osobowego</w:t>
            </w:r>
            <w:r w:rsidRPr="00EA6DC1">
              <w:rPr>
                <w:rFonts w:ascii="Calibri" w:hAnsi="Calibri" w:cs="Tahoma"/>
                <w:b/>
                <w:bCs/>
                <w:sz w:val="16"/>
                <w:szCs w:val="16"/>
                <w:lang w:eastAsia="pl-PL"/>
              </w:rPr>
              <w:t xml:space="preserve"> pojazdu zastępczego (7 dni)</w:t>
            </w:r>
          </w:p>
          <w:p w14:paraId="517F4233" w14:textId="77777777" w:rsidR="00443F3D" w:rsidRPr="00EA6DC1" w:rsidRDefault="00443F3D" w:rsidP="00F65395">
            <w:pPr>
              <w:jc w:val="both"/>
              <w:rPr>
                <w:rFonts w:ascii="Calibri" w:hAnsi="Calibri" w:cs="Tahoma"/>
                <w:bCs/>
                <w:sz w:val="16"/>
                <w:szCs w:val="16"/>
                <w:lang w:eastAsia="pl-PL"/>
              </w:rPr>
            </w:pPr>
            <w:r w:rsidRPr="00EA6DC1">
              <w:rPr>
                <w:rFonts w:ascii="Calibri" w:hAnsi="Calibri" w:cs="Tahoma"/>
                <w:bCs/>
                <w:sz w:val="16"/>
                <w:szCs w:val="16"/>
                <w:lang w:eastAsia="pl-PL"/>
              </w:rPr>
              <w:t>W przypadku szkody z ubezpieczenia autocasco pojazdu osobowego Ubezpieczonemu przysługuje pojazd zastępczy na czas naprawy, ale nie dłużej niż na okres 7 dni. Pojazd zastępczy będzie o zbliżonych parametrach technicznych do ubezpieczonego pojazdu.</w:t>
            </w:r>
          </w:p>
          <w:p w14:paraId="1A1B8A80" w14:textId="77777777" w:rsidR="00443F3D" w:rsidRPr="00EA6DC1" w:rsidRDefault="00443F3D" w:rsidP="00F65395">
            <w:pPr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D2086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58E37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DD682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A6DC1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443F3D" w:rsidRPr="00EA6DC1" w14:paraId="30C026EA" w14:textId="77777777" w:rsidTr="00F65395">
        <w:trPr>
          <w:trHeight w:val="397"/>
          <w:jc w:val="center"/>
        </w:trPr>
        <w:tc>
          <w:tcPr>
            <w:tcW w:w="45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46B21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spacing w:line="288" w:lineRule="auto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EA6DC1">
              <w:rPr>
                <w:rFonts w:ascii="Calibri" w:hAnsi="Calibri" w:cs="Calibri"/>
                <w:b/>
                <w:sz w:val="20"/>
                <w:szCs w:val="18"/>
              </w:rPr>
              <w:t>Razem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A296" w14:textId="77777777" w:rsidR="00443F3D" w:rsidRPr="00EA6DC1" w:rsidRDefault="00443F3D" w:rsidP="00F65395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A6DC1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</w:tbl>
    <w:p w14:paraId="56A1B15A" w14:textId="77777777" w:rsidR="00443F3D" w:rsidRPr="00EA6DC1" w:rsidRDefault="00443F3D" w:rsidP="00443F3D">
      <w:pPr>
        <w:tabs>
          <w:tab w:val="left" w:pos="-2160"/>
        </w:tabs>
        <w:jc w:val="both"/>
        <w:rPr>
          <w:rFonts w:ascii="Calibri" w:hAnsi="Calibri" w:cs="Tahoma"/>
          <w:sz w:val="6"/>
          <w:szCs w:val="20"/>
        </w:rPr>
      </w:pPr>
    </w:p>
    <w:p w14:paraId="141DBB71" w14:textId="77777777" w:rsidR="00443F3D" w:rsidRPr="00EA6DC1" w:rsidRDefault="00443F3D" w:rsidP="00443F3D">
      <w:pPr>
        <w:tabs>
          <w:tab w:val="left" w:pos="-2160"/>
          <w:tab w:val="left" w:pos="3725"/>
        </w:tabs>
        <w:rPr>
          <w:rFonts w:ascii="Calibri" w:hAnsi="Calibri"/>
          <w:b/>
          <w:sz w:val="22"/>
        </w:rPr>
      </w:pPr>
      <w:r w:rsidRPr="00EA6DC1">
        <w:rPr>
          <w:rFonts w:ascii="Calibri" w:hAnsi="Calibri"/>
          <w:b/>
          <w:sz w:val="8"/>
        </w:rPr>
        <w:tab/>
      </w:r>
    </w:p>
    <w:p w14:paraId="53AC872F" w14:textId="77777777" w:rsidR="00443F3D" w:rsidRDefault="00443F3D" w:rsidP="00443F3D">
      <w:pPr>
        <w:rPr>
          <w:rFonts w:ascii="Calibri" w:hAnsi="Calibri"/>
          <w:b/>
          <w:sz w:val="20"/>
        </w:rPr>
      </w:pPr>
    </w:p>
    <w:p w14:paraId="1CCB0B90" w14:textId="566C8E00" w:rsidR="00443F3D" w:rsidRDefault="00443F3D" w:rsidP="00443F3D">
      <w:pPr>
        <w:rPr>
          <w:rFonts w:ascii="Calibri" w:hAnsi="Calibri"/>
          <w:b/>
          <w:sz w:val="20"/>
        </w:rPr>
      </w:pPr>
    </w:p>
    <w:p w14:paraId="1D9073D0" w14:textId="49B7B5EC" w:rsidR="00443F3D" w:rsidRDefault="00443F3D" w:rsidP="00443F3D">
      <w:pPr>
        <w:rPr>
          <w:rFonts w:ascii="Calibri" w:hAnsi="Calibri"/>
          <w:b/>
          <w:sz w:val="20"/>
        </w:rPr>
      </w:pPr>
    </w:p>
    <w:p w14:paraId="27CB03E4" w14:textId="77777777" w:rsidR="00443F3D" w:rsidRDefault="00443F3D" w:rsidP="00443F3D">
      <w:pPr>
        <w:rPr>
          <w:rFonts w:ascii="Calibri" w:hAnsi="Calibri"/>
          <w:b/>
          <w:sz w:val="20"/>
        </w:rPr>
      </w:pPr>
    </w:p>
    <w:p w14:paraId="348765F6" w14:textId="77777777" w:rsidR="00443F3D" w:rsidRPr="00EA6DC1" w:rsidRDefault="00443F3D" w:rsidP="00443F3D">
      <w:pPr>
        <w:rPr>
          <w:rFonts w:ascii="Calibri" w:hAnsi="Calibri"/>
          <w:b/>
          <w:sz w:val="20"/>
        </w:rPr>
      </w:pPr>
    </w:p>
    <w:p w14:paraId="495F4F41" w14:textId="77777777" w:rsidR="00443F3D" w:rsidRPr="00EA6DC1" w:rsidRDefault="00443F3D" w:rsidP="00443F3D">
      <w:pPr>
        <w:tabs>
          <w:tab w:val="left" w:pos="-2160"/>
        </w:tabs>
        <w:jc w:val="both"/>
        <w:rPr>
          <w:rFonts w:ascii="Calibri" w:hAnsi="Calibri"/>
          <w:b/>
          <w:szCs w:val="20"/>
        </w:rPr>
      </w:pPr>
      <w:r w:rsidRPr="00EA6DC1">
        <w:rPr>
          <w:rFonts w:ascii="Calibri" w:hAnsi="Calibri"/>
          <w:b/>
          <w:szCs w:val="20"/>
        </w:rPr>
        <w:lastRenderedPageBreak/>
        <w:t xml:space="preserve">G.3. Ubezpieczenie Assistance </w:t>
      </w:r>
    </w:p>
    <w:p w14:paraId="687055FD" w14:textId="77777777" w:rsidR="00443F3D" w:rsidRPr="00EA6DC1" w:rsidRDefault="00443F3D" w:rsidP="00443F3D">
      <w:pPr>
        <w:tabs>
          <w:tab w:val="left" w:pos="-2160"/>
        </w:tabs>
        <w:jc w:val="both"/>
        <w:rPr>
          <w:rFonts w:ascii="Calibri" w:hAnsi="Calibri"/>
          <w:sz w:val="10"/>
          <w:szCs w:val="20"/>
        </w:rPr>
      </w:pPr>
    </w:p>
    <w:p w14:paraId="389FC1E6" w14:textId="77777777" w:rsidR="00443F3D" w:rsidRPr="00EA6DC1" w:rsidRDefault="00443F3D" w:rsidP="00443F3D">
      <w:pPr>
        <w:tabs>
          <w:tab w:val="left" w:pos="-2160"/>
        </w:tabs>
        <w:jc w:val="both"/>
        <w:rPr>
          <w:rFonts w:ascii="Calibri" w:hAnsi="Calibri"/>
          <w:sz w:val="20"/>
          <w:szCs w:val="20"/>
        </w:rPr>
      </w:pPr>
      <w:r w:rsidRPr="00EA6DC1">
        <w:rPr>
          <w:rFonts w:ascii="Calibri" w:hAnsi="Calibri"/>
          <w:sz w:val="20"/>
          <w:szCs w:val="20"/>
        </w:rPr>
        <w:t xml:space="preserve">Prosimy o zaoferowanie ubezpieczenia assistance, poprzez wypełnienie poniższej tabeli,  wyłącznie dla rodzajów </w:t>
      </w:r>
      <w:r w:rsidRPr="00EA6DC1">
        <w:rPr>
          <w:rFonts w:ascii="Calibri" w:hAnsi="Calibri"/>
          <w:sz w:val="20"/>
          <w:szCs w:val="20"/>
        </w:rPr>
        <w:br/>
        <w:t>i kategorii pojazdów, dla których Wykonawca oferuje standardowo bezpłatne ubezpieczenie assistance.</w:t>
      </w:r>
    </w:p>
    <w:p w14:paraId="63DE591D" w14:textId="77777777" w:rsidR="00443F3D" w:rsidRPr="00EA6DC1" w:rsidRDefault="00443F3D" w:rsidP="00443F3D">
      <w:pPr>
        <w:tabs>
          <w:tab w:val="left" w:pos="717"/>
        </w:tabs>
        <w:spacing w:line="360" w:lineRule="auto"/>
        <w:jc w:val="both"/>
        <w:rPr>
          <w:rFonts w:ascii="Calibri" w:hAnsi="Calibri"/>
          <w:sz w:val="16"/>
          <w:highlight w:val="yellow"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5"/>
        <w:gridCol w:w="2694"/>
        <w:gridCol w:w="2126"/>
        <w:gridCol w:w="1417"/>
        <w:gridCol w:w="1419"/>
      </w:tblGrid>
      <w:tr w:rsidR="00443F3D" w:rsidRPr="00EA6DC1" w14:paraId="71B1B43E" w14:textId="77777777" w:rsidTr="00F65395">
        <w:trPr>
          <w:cantSplit/>
          <w:trHeight w:val="284"/>
        </w:trPr>
        <w:tc>
          <w:tcPr>
            <w:tcW w:w="425" w:type="dxa"/>
            <w:vMerge w:val="restart"/>
            <w:vAlign w:val="center"/>
          </w:tcPr>
          <w:p w14:paraId="640D8F17" w14:textId="77777777" w:rsidR="00443F3D" w:rsidRPr="00EA6DC1" w:rsidRDefault="00443F3D" w:rsidP="00F65395">
            <w:pPr>
              <w:tabs>
                <w:tab w:val="num" w:pos="1134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 w:rsidRPr="00EA6DC1">
              <w:rPr>
                <w:rFonts w:ascii="Calibri" w:hAnsi="Calibri"/>
                <w:sz w:val="18"/>
                <w:szCs w:val="20"/>
              </w:rPr>
              <w:t>Lp</w:t>
            </w:r>
          </w:p>
        </w:tc>
        <w:tc>
          <w:tcPr>
            <w:tcW w:w="1275" w:type="dxa"/>
            <w:vMerge w:val="restart"/>
            <w:vAlign w:val="center"/>
          </w:tcPr>
          <w:p w14:paraId="77375239" w14:textId="77777777" w:rsidR="00443F3D" w:rsidRPr="00EA6DC1" w:rsidRDefault="00443F3D" w:rsidP="00F65395">
            <w:pPr>
              <w:tabs>
                <w:tab w:val="num" w:pos="1134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 w:rsidRPr="00EA6DC1">
              <w:rPr>
                <w:rFonts w:ascii="Calibri" w:hAnsi="Calibri"/>
                <w:sz w:val="18"/>
                <w:szCs w:val="20"/>
              </w:rPr>
              <w:t>Numer rejestracyjny</w:t>
            </w:r>
          </w:p>
        </w:tc>
        <w:tc>
          <w:tcPr>
            <w:tcW w:w="2694" w:type="dxa"/>
            <w:vMerge w:val="restart"/>
            <w:vAlign w:val="center"/>
          </w:tcPr>
          <w:p w14:paraId="205A51FD" w14:textId="77777777" w:rsidR="00443F3D" w:rsidRPr="00EA6DC1" w:rsidRDefault="00443F3D" w:rsidP="00F65395">
            <w:pPr>
              <w:tabs>
                <w:tab w:val="num" w:pos="1134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 w:rsidRPr="00EA6DC1">
              <w:rPr>
                <w:rFonts w:ascii="Calibri" w:hAnsi="Calibri"/>
                <w:sz w:val="18"/>
                <w:szCs w:val="20"/>
              </w:rPr>
              <w:t>Rodzaj pojazdu</w:t>
            </w:r>
          </w:p>
        </w:tc>
        <w:tc>
          <w:tcPr>
            <w:tcW w:w="2126" w:type="dxa"/>
            <w:vMerge w:val="restart"/>
            <w:vAlign w:val="center"/>
          </w:tcPr>
          <w:p w14:paraId="4408255C" w14:textId="77777777" w:rsidR="00443F3D" w:rsidRPr="00EA6DC1" w:rsidRDefault="00443F3D" w:rsidP="00F65395">
            <w:pPr>
              <w:tabs>
                <w:tab w:val="num" w:pos="1134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 w:rsidRPr="00EA6DC1">
              <w:rPr>
                <w:rFonts w:ascii="Calibri" w:hAnsi="Calibri"/>
                <w:sz w:val="18"/>
                <w:szCs w:val="20"/>
              </w:rPr>
              <w:t>Marka, typ, model pojazdu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14:paraId="078E1B15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EA6DC1">
              <w:rPr>
                <w:rFonts w:ascii="Calibri" w:hAnsi="Calibri"/>
                <w:sz w:val="18"/>
                <w:szCs w:val="20"/>
              </w:rPr>
              <w:t>ASSISTANCE BEZSKŁADKOWY</w:t>
            </w:r>
          </w:p>
        </w:tc>
      </w:tr>
      <w:tr w:rsidR="00443F3D" w:rsidRPr="00EA6DC1" w14:paraId="67675A91" w14:textId="77777777" w:rsidTr="00F65395">
        <w:trPr>
          <w:cantSplit/>
          <w:trHeight w:val="284"/>
        </w:trPr>
        <w:tc>
          <w:tcPr>
            <w:tcW w:w="425" w:type="dxa"/>
            <w:vMerge/>
            <w:vAlign w:val="center"/>
          </w:tcPr>
          <w:p w14:paraId="495C9088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F217B5B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42865CFA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7A9B3AB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45E8097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EA6DC1">
              <w:rPr>
                <w:rFonts w:ascii="Calibri" w:hAnsi="Calibri"/>
                <w:sz w:val="18"/>
                <w:szCs w:val="20"/>
              </w:rPr>
              <w:t>w zakresie OC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3877CFB0" w14:textId="77777777" w:rsidR="00443F3D" w:rsidRPr="00EA6DC1" w:rsidRDefault="00443F3D" w:rsidP="00F6539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EA6DC1">
              <w:rPr>
                <w:rFonts w:ascii="Calibri" w:hAnsi="Calibri"/>
                <w:sz w:val="18"/>
                <w:szCs w:val="20"/>
              </w:rPr>
              <w:t>w zakresie AC</w:t>
            </w:r>
          </w:p>
        </w:tc>
      </w:tr>
      <w:tr w:rsidR="00443F3D" w:rsidRPr="00EA6DC1" w14:paraId="3A92D6F5" w14:textId="77777777" w:rsidTr="00F65395">
        <w:trPr>
          <w:cantSplit/>
          <w:trHeight w:val="283"/>
        </w:trPr>
        <w:tc>
          <w:tcPr>
            <w:tcW w:w="425" w:type="dxa"/>
            <w:vAlign w:val="center"/>
          </w:tcPr>
          <w:p w14:paraId="030A5F65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A6DC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5CB0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B239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D681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4CA0C345" w14:textId="77777777" w:rsidR="00443F3D" w:rsidRPr="00EA6DC1" w:rsidRDefault="00443F3D" w:rsidP="00F65395">
            <w:pPr>
              <w:jc w:val="center"/>
              <w:rPr>
                <w:rFonts w:ascii="Calibri" w:hAnsi="Calibri"/>
              </w:rPr>
            </w:pPr>
            <w:r w:rsidRPr="00EA6DC1">
              <w:rPr>
                <w:rFonts w:ascii="Calibri" w:hAnsi="Calibri"/>
                <w:b/>
                <w:sz w:val="20"/>
                <w:szCs w:val="20"/>
              </w:rPr>
              <w:t>TAK / NIE*</w:t>
            </w:r>
          </w:p>
        </w:tc>
        <w:tc>
          <w:tcPr>
            <w:tcW w:w="1419" w:type="dxa"/>
            <w:shd w:val="clear" w:color="auto" w:fill="FFFFFF"/>
            <w:vAlign w:val="center"/>
          </w:tcPr>
          <w:p w14:paraId="4E700594" w14:textId="77777777" w:rsidR="00443F3D" w:rsidRPr="00EA6DC1" w:rsidRDefault="00443F3D" w:rsidP="00F65395">
            <w:pPr>
              <w:jc w:val="center"/>
              <w:rPr>
                <w:rFonts w:ascii="Calibri" w:hAnsi="Calibri"/>
              </w:rPr>
            </w:pPr>
            <w:r w:rsidRPr="00EA6DC1">
              <w:rPr>
                <w:rFonts w:ascii="Calibri" w:hAnsi="Calibri"/>
                <w:b/>
                <w:sz w:val="20"/>
                <w:szCs w:val="20"/>
              </w:rPr>
              <w:t>TAK / NIE*</w:t>
            </w:r>
          </w:p>
        </w:tc>
      </w:tr>
      <w:tr w:rsidR="00443F3D" w:rsidRPr="00EA6DC1" w14:paraId="25FAEAD0" w14:textId="77777777" w:rsidTr="00F65395">
        <w:trPr>
          <w:cantSplit/>
          <w:trHeight w:val="283"/>
        </w:trPr>
        <w:tc>
          <w:tcPr>
            <w:tcW w:w="425" w:type="dxa"/>
            <w:vAlign w:val="center"/>
          </w:tcPr>
          <w:p w14:paraId="2E4D46D4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6DC1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F3FA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AA2B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001F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49F0908F" w14:textId="77777777" w:rsidR="00443F3D" w:rsidRPr="00EA6DC1" w:rsidRDefault="00443F3D" w:rsidP="00F65395">
            <w:pPr>
              <w:jc w:val="center"/>
              <w:rPr>
                <w:rFonts w:ascii="Calibri" w:hAnsi="Calibri"/>
              </w:rPr>
            </w:pPr>
            <w:r w:rsidRPr="00EA6DC1">
              <w:rPr>
                <w:rFonts w:ascii="Calibri" w:hAnsi="Calibri"/>
                <w:b/>
                <w:sz w:val="20"/>
                <w:szCs w:val="20"/>
              </w:rPr>
              <w:t>TAK / NIE*</w:t>
            </w:r>
          </w:p>
        </w:tc>
        <w:tc>
          <w:tcPr>
            <w:tcW w:w="1419" w:type="dxa"/>
            <w:shd w:val="clear" w:color="auto" w:fill="FFFFFF"/>
            <w:vAlign w:val="center"/>
          </w:tcPr>
          <w:p w14:paraId="2CE69BFC" w14:textId="77777777" w:rsidR="00443F3D" w:rsidRPr="00EA6DC1" w:rsidRDefault="00443F3D" w:rsidP="00F65395">
            <w:pPr>
              <w:jc w:val="center"/>
              <w:rPr>
                <w:rFonts w:ascii="Calibri" w:hAnsi="Calibri"/>
              </w:rPr>
            </w:pPr>
            <w:r w:rsidRPr="00EA6DC1">
              <w:rPr>
                <w:rFonts w:ascii="Calibri" w:hAnsi="Calibri"/>
                <w:b/>
                <w:sz w:val="20"/>
                <w:szCs w:val="20"/>
              </w:rPr>
              <w:t>TAK / NIE*</w:t>
            </w:r>
          </w:p>
        </w:tc>
      </w:tr>
      <w:tr w:rsidR="00443F3D" w:rsidRPr="00EA6DC1" w14:paraId="4AAEEF24" w14:textId="77777777" w:rsidTr="00F65395">
        <w:trPr>
          <w:cantSplit/>
          <w:trHeight w:val="283"/>
        </w:trPr>
        <w:tc>
          <w:tcPr>
            <w:tcW w:w="425" w:type="dxa"/>
            <w:vAlign w:val="center"/>
          </w:tcPr>
          <w:p w14:paraId="260F065B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6DC1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8DE7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9D46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75C7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2A2803A0" w14:textId="77777777" w:rsidR="00443F3D" w:rsidRPr="00EA6DC1" w:rsidRDefault="00443F3D" w:rsidP="00F65395">
            <w:pPr>
              <w:jc w:val="center"/>
              <w:rPr>
                <w:rFonts w:ascii="Calibri" w:hAnsi="Calibri"/>
              </w:rPr>
            </w:pPr>
            <w:r w:rsidRPr="00EA6DC1">
              <w:rPr>
                <w:rFonts w:ascii="Calibri" w:hAnsi="Calibri"/>
                <w:b/>
                <w:sz w:val="20"/>
                <w:szCs w:val="20"/>
              </w:rPr>
              <w:t>TAK / NIE*</w:t>
            </w:r>
          </w:p>
        </w:tc>
        <w:tc>
          <w:tcPr>
            <w:tcW w:w="1419" w:type="dxa"/>
            <w:shd w:val="clear" w:color="auto" w:fill="FFFFFF"/>
            <w:vAlign w:val="center"/>
          </w:tcPr>
          <w:p w14:paraId="5C1FCAAB" w14:textId="77777777" w:rsidR="00443F3D" w:rsidRPr="00EA6DC1" w:rsidRDefault="00443F3D" w:rsidP="00F65395">
            <w:pPr>
              <w:jc w:val="center"/>
              <w:rPr>
                <w:rFonts w:ascii="Calibri" w:hAnsi="Calibri"/>
              </w:rPr>
            </w:pPr>
            <w:r w:rsidRPr="00EA6DC1">
              <w:rPr>
                <w:rFonts w:ascii="Calibri" w:hAnsi="Calibri"/>
                <w:b/>
                <w:sz w:val="20"/>
                <w:szCs w:val="20"/>
              </w:rPr>
              <w:t>TAK / NIE*</w:t>
            </w:r>
          </w:p>
        </w:tc>
      </w:tr>
      <w:tr w:rsidR="00443F3D" w:rsidRPr="00EA6DC1" w14:paraId="60D60EE6" w14:textId="77777777" w:rsidTr="00F65395">
        <w:trPr>
          <w:cantSplit/>
          <w:trHeight w:val="283"/>
        </w:trPr>
        <w:tc>
          <w:tcPr>
            <w:tcW w:w="425" w:type="dxa"/>
            <w:vAlign w:val="center"/>
          </w:tcPr>
          <w:p w14:paraId="34191CEF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6DC1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C308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EB51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3B00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483D27CC" w14:textId="77777777" w:rsidR="00443F3D" w:rsidRPr="00EA6DC1" w:rsidRDefault="00443F3D" w:rsidP="00F65395">
            <w:pPr>
              <w:jc w:val="center"/>
              <w:rPr>
                <w:rFonts w:ascii="Calibri" w:hAnsi="Calibri"/>
              </w:rPr>
            </w:pPr>
            <w:r w:rsidRPr="00EA6DC1">
              <w:rPr>
                <w:rFonts w:ascii="Calibri" w:hAnsi="Calibri"/>
                <w:b/>
                <w:sz w:val="20"/>
                <w:szCs w:val="20"/>
              </w:rPr>
              <w:t>TAK / NIE*</w:t>
            </w:r>
          </w:p>
        </w:tc>
        <w:tc>
          <w:tcPr>
            <w:tcW w:w="1419" w:type="dxa"/>
            <w:shd w:val="clear" w:color="auto" w:fill="FFFFFF"/>
            <w:vAlign w:val="center"/>
          </w:tcPr>
          <w:p w14:paraId="6D2C8ACF" w14:textId="77777777" w:rsidR="00443F3D" w:rsidRPr="00EA6DC1" w:rsidRDefault="00443F3D" w:rsidP="00F65395">
            <w:pPr>
              <w:jc w:val="center"/>
              <w:rPr>
                <w:rFonts w:ascii="Calibri" w:hAnsi="Calibri"/>
              </w:rPr>
            </w:pPr>
            <w:r w:rsidRPr="00EA6DC1">
              <w:rPr>
                <w:rFonts w:ascii="Calibri" w:hAnsi="Calibri"/>
                <w:b/>
                <w:sz w:val="20"/>
                <w:szCs w:val="20"/>
              </w:rPr>
              <w:t>TAK / NIE*</w:t>
            </w:r>
          </w:p>
        </w:tc>
      </w:tr>
      <w:tr w:rsidR="00443F3D" w:rsidRPr="00EA6DC1" w14:paraId="33245000" w14:textId="77777777" w:rsidTr="00F65395">
        <w:trPr>
          <w:cantSplit/>
          <w:trHeight w:val="283"/>
        </w:trPr>
        <w:tc>
          <w:tcPr>
            <w:tcW w:w="425" w:type="dxa"/>
            <w:vAlign w:val="center"/>
          </w:tcPr>
          <w:p w14:paraId="0F067662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6DC1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4580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064F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D121" w14:textId="77777777" w:rsidR="00443F3D" w:rsidRPr="00EA6DC1" w:rsidRDefault="00443F3D" w:rsidP="00F65395">
            <w:pPr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3CF09CF4" w14:textId="77777777" w:rsidR="00443F3D" w:rsidRPr="00EA6DC1" w:rsidRDefault="00443F3D" w:rsidP="00F65395">
            <w:pPr>
              <w:jc w:val="center"/>
              <w:rPr>
                <w:rFonts w:ascii="Calibri" w:hAnsi="Calibri"/>
              </w:rPr>
            </w:pPr>
            <w:r w:rsidRPr="00EA6DC1">
              <w:rPr>
                <w:rFonts w:ascii="Calibri" w:hAnsi="Calibri"/>
                <w:b/>
                <w:sz w:val="20"/>
                <w:szCs w:val="20"/>
              </w:rPr>
              <w:t>TAK / NIE*</w:t>
            </w:r>
          </w:p>
        </w:tc>
        <w:tc>
          <w:tcPr>
            <w:tcW w:w="1419" w:type="dxa"/>
            <w:shd w:val="clear" w:color="auto" w:fill="FFFFFF"/>
            <w:vAlign w:val="center"/>
          </w:tcPr>
          <w:p w14:paraId="75C21ECB" w14:textId="77777777" w:rsidR="00443F3D" w:rsidRPr="00EA6DC1" w:rsidRDefault="00443F3D" w:rsidP="00F65395">
            <w:pPr>
              <w:jc w:val="center"/>
              <w:rPr>
                <w:rFonts w:ascii="Calibri" w:hAnsi="Calibri"/>
              </w:rPr>
            </w:pPr>
            <w:r w:rsidRPr="00EA6DC1">
              <w:rPr>
                <w:rFonts w:ascii="Calibri" w:hAnsi="Calibri"/>
                <w:b/>
                <w:sz w:val="20"/>
                <w:szCs w:val="20"/>
              </w:rPr>
              <w:t>TAK / NIE*</w:t>
            </w:r>
          </w:p>
        </w:tc>
      </w:tr>
    </w:tbl>
    <w:p w14:paraId="131DEC64" w14:textId="77777777" w:rsidR="00443F3D" w:rsidRPr="00EA6DC1" w:rsidRDefault="00443F3D" w:rsidP="00443F3D">
      <w:pPr>
        <w:pStyle w:val="TekstpodstawowyF2bodytextcontentsSzvegtrzs"/>
        <w:tabs>
          <w:tab w:val="num" w:pos="0"/>
        </w:tabs>
        <w:spacing w:line="240" w:lineRule="auto"/>
        <w:rPr>
          <w:rFonts w:ascii="Calibri" w:hAnsi="Calibri"/>
          <w:b w:val="0"/>
          <w:sz w:val="6"/>
        </w:rPr>
      </w:pPr>
    </w:p>
    <w:p w14:paraId="7E026A60" w14:textId="77777777" w:rsidR="00443F3D" w:rsidRPr="00EA6DC1" w:rsidRDefault="00443F3D" w:rsidP="00443F3D">
      <w:pPr>
        <w:pStyle w:val="TekstpodstawowyF2bodytextcontentsSzvegtrzs"/>
        <w:tabs>
          <w:tab w:val="num" w:pos="0"/>
        </w:tabs>
        <w:spacing w:line="240" w:lineRule="auto"/>
        <w:rPr>
          <w:rFonts w:ascii="Calibri" w:hAnsi="Calibri"/>
          <w:b w:val="0"/>
        </w:rPr>
      </w:pPr>
      <w:r w:rsidRPr="00EA6DC1">
        <w:rPr>
          <w:rFonts w:ascii="Calibri" w:hAnsi="Calibri"/>
          <w:b w:val="0"/>
        </w:rPr>
        <w:t>* - niewłaściwe skreślić</w:t>
      </w:r>
    </w:p>
    <w:p w14:paraId="3DB7F1F7" w14:textId="77777777" w:rsidR="00443F3D" w:rsidRPr="00EA6DC1" w:rsidRDefault="00443F3D" w:rsidP="00443F3D">
      <w:pPr>
        <w:tabs>
          <w:tab w:val="num" w:pos="1134"/>
        </w:tabs>
        <w:spacing w:line="480" w:lineRule="auto"/>
        <w:ind w:left="1259" w:hanging="357"/>
        <w:jc w:val="both"/>
        <w:rPr>
          <w:rFonts w:ascii="Calibri" w:hAnsi="Calibri"/>
          <w:sz w:val="16"/>
          <w:szCs w:val="22"/>
        </w:rPr>
      </w:pPr>
    </w:p>
    <w:p w14:paraId="54CA6BC4" w14:textId="77777777" w:rsidR="00443F3D" w:rsidRPr="00EA6DC1" w:rsidRDefault="00443F3D" w:rsidP="00443F3D">
      <w:pPr>
        <w:pBdr>
          <w:top w:val="single" w:sz="4" w:space="1" w:color="auto"/>
        </w:pBdr>
        <w:tabs>
          <w:tab w:val="left" w:pos="-2160"/>
        </w:tabs>
        <w:jc w:val="both"/>
        <w:rPr>
          <w:rFonts w:ascii="Calibri" w:hAnsi="Calibri"/>
          <w:sz w:val="20"/>
          <w:szCs w:val="22"/>
        </w:rPr>
      </w:pPr>
      <w:r w:rsidRPr="00EA6DC1">
        <w:rPr>
          <w:rFonts w:ascii="Calibri" w:hAnsi="Calibri"/>
          <w:sz w:val="20"/>
          <w:szCs w:val="12"/>
        </w:rPr>
        <w:t>W kwestiach nieuregulowanych w SIWZ lub niniejszym Formularzu ofertowym d</w:t>
      </w:r>
      <w:r w:rsidRPr="00EA6DC1">
        <w:rPr>
          <w:rFonts w:ascii="Calibri" w:hAnsi="Calibri"/>
          <w:sz w:val="20"/>
          <w:szCs w:val="22"/>
        </w:rPr>
        <w:t xml:space="preserve">o umowy będą mieć zastosowanie poniżej wymienione OWU lub inne wzorce umowy. </w:t>
      </w:r>
    </w:p>
    <w:p w14:paraId="749532A4" w14:textId="77777777" w:rsidR="00443F3D" w:rsidRPr="00EA6DC1" w:rsidRDefault="00443F3D" w:rsidP="00443F3D">
      <w:pPr>
        <w:pBdr>
          <w:top w:val="single" w:sz="4" w:space="1" w:color="auto"/>
        </w:pBdr>
        <w:tabs>
          <w:tab w:val="left" w:pos="-2160"/>
        </w:tabs>
        <w:jc w:val="both"/>
        <w:rPr>
          <w:rFonts w:ascii="Calibri" w:hAnsi="Calibri"/>
          <w:i/>
          <w:sz w:val="20"/>
          <w:szCs w:val="20"/>
        </w:rPr>
      </w:pPr>
      <w:r w:rsidRPr="00EA6DC1">
        <w:rPr>
          <w:rFonts w:ascii="Calibri" w:hAnsi="Calibri"/>
          <w:i/>
          <w:sz w:val="20"/>
          <w:szCs w:val="20"/>
        </w:rPr>
        <w:t>(należy podać symbol lub inne oznaczenie OWU lub innego wzorca umowy)</w:t>
      </w:r>
    </w:p>
    <w:p w14:paraId="1AC4A1C3" w14:textId="77777777" w:rsidR="00443F3D" w:rsidRPr="00EA6DC1" w:rsidRDefault="00443F3D" w:rsidP="00443F3D">
      <w:pPr>
        <w:pBdr>
          <w:top w:val="single" w:sz="4" w:space="1" w:color="auto"/>
        </w:pBdr>
        <w:tabs>
          <w:tab w:val="left" w:pos="-2160"/>
        </w:tabs>
        <w:rPr>
          <w:rFonts w:ascii="Calibri" w:hAnsi="Calibri"/>
        </w:rPr>
      </w:pPr>
    </w:p>
    <w:p w14:paraId="047E63C6" w14:textId="77777777" w:rsidR="00443F3D" w:rsidRPr="00EA6DC1" w:rsidRDefault="00443F3D" w:rsidP="00443F3D">
      <w:pPr>
        <w:tabs>
          <w:tab w:val="num" w:pos="1134"/>
        </w:tabs>
        <w:spacing w:line="480" w:lineRule="auto"/>
        <w:ind w:left="1259" w:hanging="357"/>
        <w:jc w:val="both"/>
        <w:rPr>
          <w:rFonts w:ascii="Calibri" w:hAnsi="Calibri"/>
        </w:rPr>
      </w:pPr>
      <w:r w:rsidRPr="00EA6DC1">
        <w:rPr>
          <w:rFonts w:ascii="Calibri" w:eastAsia="Arial Narrow" w:hAnsi="Calibri" w:cs="Arial Narrow"/>
          <w:sz w:val="22"/>
          <w:szCs w:val="22"/>
        </w:rPr>
        <w:t>G.1.</w:t>
      </w:r>
      <w:r w:rsidRPr="00EA6DC1">
        <w:rPr>
          <w:rFonts w:ascii="Calibri" w:eastAsia="Arial Narrow" w:hAnsi="Calibri"/>
          <w:sz w:val="14"/>
          <w:szCs w:val="14"/>
        </w:rPr>
        <w:t xml:space="preserve">       </w:t>
      </w:r>
      <w:r w:rsidRPr="00EA6DC1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14:paraId="7FC663AA" w14:textId="77777777" w:rsidR="00443F3D" w:rsidRPr="00EA6DC1" w:rsidRDefault="00443F3D" w:rsidP="00443F3D">
      <w:pPr>
        <w:tabs>
          <w:tab w:val="num" w:pos="1134"/>
        </w:tabs>
        <w:spacing w:line="480" w:lineRule="auto"/>
        <w:ind w:left="1259" w:hanging="357"/>
        <w:jc w:val="both"/>
        <w:rPr>
          <w:rFonts w:ascii="Calibri" w:hAnsi="Calibri"/>
        </w:rPr>
      </w:pPr>
      <w:r w:rsidRPr="00EA6DC1">
        <w:rPr>
          <w:rFonts w:ascii="Calibri" w:eastAsia="Arial Narrow" w:hAnsi="Calibri" w:cs="Arial Narrow"/>
          <w:sz w:val="22"/>
          <w:szCs w:val="22"/>
        </w:rPr>
        <w:t>G.2.</w:t>
      </w:r>
      <w:r w:rsidRPr="00EA6DC1">
        <w:rPr>
          <w:rFonts w:ascii="Calibri" w:eastAsia="Arial Narrow" w:hAnsi="Calibri"/>
          <w:sz w:val="14"/>
          <w:szCs w:val="14"/>
        </w:rPr>
        <w:t xml:space="preserve">       </w:t>
      </w:r>
      <w:r w:rsidRPr="00EA6DC1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14:paraId="78EA6E8F" w14:textId="77777777" w:rsidR="00443F3D" w:rsidRPr="00EA6DC1" w:rsidRDefault="00443F3D" w:rsidP="00443F3D">
      <w:pPr>
        <w:tabs>
          <w:tab w:val="num" w:pos="1134"/>
        </w:tabs>
        <w:spacing w:line="480" w:lineRule="auto"/>
        <w:ind w:left="1259" w:hanging="357"/>
        <w:jc w:val="both"/>
        <w:rPr>
          <w:rFonts w:ascii="Calibri" w:hAnsi="Calibri"/>
        </w:rPr>
      </w:pPr>
      <w:r w:rsidRPr="00EA6DC1">
        <w:rPr>
          <w:rFonts w:ascii="Calibri" w:eastAsia="Arial Narrow" w:hAnsi="Calibri" w:cs="Arial Narrow"/>
          <w:sz w:val="22"/>
          <w:szCs w:val="22"/>
        </w:rPr>
        <w:t>G.3.</w:t>
      </w:r>
      <w:r w:rsidRPr="00EA6DC1">
        <w:rPr>
          <w:rFonts w:ascii="Calibri" w:eastAsia="Arial Narrow" w:hAnsi="Calibri"/>
          <w:sz w:val="14"/>
          <w:szCs w:val="14"/>
        </w:rPr>
        <w:t xml:space="preserve">       </w:t>
      </w:r>
      <w:r w:rsidRPr="00EA6DC1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14:paraId="54A06340" w14:textId="77777777" w:rsidR="00443F3D" w:rsidRPr="00EA6DC1" w:rsidRDefault="00443F3D" w:rsidP="00443F3D">
      <w:pPr>
        <w:tabs>
          <w:tab w:val="num" w:pos="1134"/>
        </w:tabs>
        <w:spacing w:line="480" w:lineRule="auto"/>
        <w:ind w:left="1259" w:hanging="357"/>
        <w:jc w:val="both"/>
        <w:rPr>
          <w:rFonts w:ascii="Calibri" w:hAnsi="Calibri"/>
        </w:rPr>
      </w:pPr>
      <w:r w:rsidRPr="00EA6DC1">
        <w:rPr>
          <w:rFonts w:ascii="Calibri" w:eastAsia="Arial Narrow" w:hAnsi="Calibri" w:cs="Arial Narrow"/>
          <w:sz w:val="22"/>
          <w:szCs w:val="22"/>
        </w:rPr>
        <w:t>G.4.</w:t>
      </w:r>
      <w:r w:rsidRPr="00EA6DC1">
        <w:rPr>
          <w:rFonts w:ascii="Calibri" w:eastAsia="Arial Narrow" w:hAnsi="Calibri"/>
          <w:sz w:val="14"/>
          <w:szCs w:val="14"/>
        </w:rPr>
        <w:t xml:space="preserve">       </w:t>
      </w:r>
      <w:r w:rsidRPr="00EA6DC1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14:paraId="280C7F78" w14:textId="77777777" w:rsidR="00443F3D" w:rsidRPr="00EA6DC1" w:rsidRDefault="00443F3D" w:rsidP="00443F3D">
      <w:pPr>
        <w:pBdr>
          <w:top w:val="single" w:sz="4" w:space="1" w:color="auto"/>
        </w:pBdr>
        <w:tabs>
          <w:tab w:val="left" w:pos="-2160"/>
        </w:tabs>
        <w:rPr>
          <w:rFonts w:ascii="Calibri" w:hAnsi="Calibri"/>
          <w:b/>
          <w:sz w:val="22"/>
          <w:szCs w:val="12"/>
        </w:rPr>
      </w:pPr>
      <w:r w:rsidRPr="00EA6DC1">
        <w:rPr>
          <w:rFonts w:ascii="Calibri" w:hAnsi="Calibri"/>
          <w:b/>
          <w:sz w:val="22"/>
          <w:szCs w:val="12"/>
        </w:rPr>
        <w:t xml:space="preserve">Załączniki do Formularza ofertowego </w:t>
      </w:r>
      <w:r w:rsidRPr="00EA6DC1">
        <w:rPr>
          <w:rFonts w:ascii="Calibri" w:hAnsi="Calibri"/>
          <w:b/>
          <w:i/>
          <w:sz w:val="20"/>
          <w:szCs w:val="22"/>
        </w:rPr>
        <w:t xml:space="preserve">(uzupełnić </w:t>
      </w:r>
      <w:r w:rsidRPr="00EA6DC1">
        <w:rPr>
          <w:rFonts w:ascii="Calibri" w:hAnsi="Calibri"/>
          <w:b/>
          <w:i/>
          <w:sz w:val="20"/>
          <w:szCs w:val="22"/>
          <w:u w:val="single"/>
        </w:rPr>
        <w:t>jeśli dotyczy</w:t>
      </w:r>
      <w:r w:rsidRPr="00EA6DC1">
        <w:rPr>
          <w:rFonts w:ascii="Calibri" w:hAnsi="Calibri"/>
          <w:b/>
          <w:i/>
          <w:sz w:val="20"/>
          <w:szCs w:val="22"/>
        </w:rPr>
        <w:t>):</w:t>
      </w:r>
    </w:p>
    <w:p w14:paraId="4FA13081" w14:textId="77777777" w:rsidR="00443F3D" w:rsidRDefault="00443F3D" w:rsidP="00443F3D">
      <w:pPr>
        <w:pBdr>
          <w:top w:val="single" w:sz="4" w:space="1" w:color="auto"/>
        </w:pBdr>
        <w:tabs>
          <w:tab w:val="left" w:pos="-2160"/>
        </w:tabs>
        <w:jc w:val="both"/>
        <w:rPr>
          <w:rFonts w:ascii="Calibri" w:hAnsi="Calibri"/>
          <w:i/>
          <w:sz w:val="18"/>
          <w:szCs w:val="22"/>
        </w:rPr>
      </w:pPr>
      <w:r w:rsidRPr="000A2980">
        <w:rPr>
          <w:rFonts w:ascii="Calibri" w:hAnsi="Calibri"/>
          <w:i/>
          <w:sz w:val="18"/>
          <w:szCs w:val="22"/>
        </w:rPr>
        <w:t>(</w:t>
      </w:r>
      <w:r w:rsidRPr="000A2980">
        <w:rPr>
          <w:rFonts w:ascii="Calibri" w:hAnsi="Calibri"/>
          <w:b/>
          <w:i/>
          <w:sz w:val="18"/>
          <w:szCs w:val="22"/>
        </w:rPr>
        <w:t xml:space="preserve">Wymagane oświadczenia lub dokumenty, </w:t>
      </w:r>
      <w:r w:rsidRPr="000A2980">
        <w:rPr>
          <w:rFonts w:ascii="Calibri" w:hAnsi="Calibri"/>
          <w:i/>
          <w:sz w:val="18"/>
          <w:szCs w:val="22"/>
        </w:rPr>
        <w:t xml:space="preserve">wymienione w </w:t>
      </w:r>
      <w:r>
        <w:rPr>
          <w:rFonts w:ascii="Calibri" w:hAnsi="Calibri"/>
          <w:i/>
          <w:sz w:val="18"/>
          <w:szCs w:val="22"/>
        </w:rPr>
        <w:t>R</w:t>
      </w:r>
      <w:r w:rsidRPr="000A2980">
        <w:rPr>
          <w:rFonts w:ascii="Calibri" w:hAnsi="Calibri"/>
          <w:i/>
          <w:sz w:val="18"/>
          <w:szCs w:val="22"/>
        </w:rPr>
        <w:t>ozdziale</w:t>
      </w:r>
      <w:r>
        <w:rPr>
          <w:rFonts w:ascii="Calibri" w:hAnsi="Calibri"/>
          <w:i/>
          <w:sz w:val="18"/>
          <w:szCs w:val="22"/>
        </w:rPr>
        <w:t xml:space="preserve"> III </w:t>
      </w:r>
      <w:r w:rsidRPr="000A2980">
        <w:rPr>
          <w:rFonts w:ascii="Calibri" w:hAnsi="Calibri"/>
          <w:i/>
          <w:sz w:val="18"/>
          <w:szCs w:val="22"/>
        </w:rPr>
        <w:t xml:space="preserve"> SIWZ,  </w:t>
      </w:r>
      <w:r w:rsidRPr="000A2980">
        <w:rPr>
          <w:rFonts w:ascii="Calibri" w:hAnsi="Calibri"/>
          <w:i/>
          <w:sz w:val="18"/>
          <w:szCs w:val="22"/>
          <w:u w:val="single"/>
        </w:rPr>
        <w:t>nie są</w:t>
      </w:r>
      <w:r w:rsidRPr="000A2980">
        <w:rPr>
          <w:rFonts w:ascii="Calibri" w:hAnsi="Calibri"/>
          <w:i/>
          <w:sz w:val="18"/>
          <w:szCs w:val="22"/>
        </w:rPr>
        <w:t xml:space="preserve"> przez  Zamawiającego uważane za </w:t>
      </w:r>
      <w:r w:rsidRPr="000A2980">
        <w:rPr>
          <w:rFonts w:ascii="Calibri" w:hAnsi="Calibri"/>
          <w:i/>
          <w:sz w:val="18"/>
          <w:szCs w:val="22"/>
          <w:u w:val="single"/>
        </w:rPr>
        <w:t>Załączniki do Formularza ofertowego</w:t>
      </w:r>
      <w:r w:rsidRPr="000A2980">
        <w:rPr>
          <w:rFonts w:ascii="Calibri" w:hAnsi="Calibri"/>
          <w:i/>
          <w:sz w:val="18"/>
          <w:szCs w:val="22"/>
        </w:rPr>
        <w:t>)</w:t>
      </w:r>
    </w:p>
    <w:p w14:paraId="133DCA78" w14:textId="77777777" w:rsidR="00443F3D" w:rsidRDefault="00443F3D" w:rsidP="00443F3D">
      <w:pPr>
        <w:pBdr>
          <w:top w:val="single" w:sz="4" w:space="1" w:color="auto"/>
        </w:pBdr>
        <w:tabs>
          <w:tab w:val="left" w:pos="-2160"/>
        </w:tabs>
        <w:jc w:val="both"/>
        <w:rPr>
          <w:rFonts w:ascii="Calibri" w:hAnsi="Calibri"/>
          <w:i/>
          <w:sz w:val="18"/>
          <w:szCs w:val="22"/>
        </w:rPr>
      </w:pPr>
    </w:p>
    <w:p w14:paraId="7D3CC6F0" w14:textId="25BCAF62" w:rsidR="00443F3D" w:rsidRDefault="00443F3D" w:rsidP="00443F3D">
      <w:pPr>
        <w:pBdr>
          <w:top w:val="single" w:sz="4" w:space="1" w:color="auto"/>
        </w:pBdr>
        <w:tabs>
          <w:tab w:val="left" w:pos="-2160"/>
        </w:tabs>
        <w:jc w:val="both"/>
        <w:rPr>
          <w:rFonts w:ascii="Calibri" w:hAnsi="Calibri"/>
          <w:sz w:val="22"/>
          <w:szCs w:val="22"/>
        </w:rPr>
      </w:pPr>
      <w:r w:rsidRPr="00EA6DC1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14:paraId="52A0FD1F" w14:textId="77777777" w:rsidR="00443F3D" w:rsidRDefault="00443F3D" w:rsidP="00443F3D">
      <w:pPr>
        <w:pBdr>
          <w:top w:val="single" w:sz="4" w:space="1" w:color="auto"/>
        </w:pBdr>
        <w:tabs>
          <w:tab w:val="left" w:pos="-2160"/>
        </w:tabs>
        <w:jc w:val="both"/>
        <w:rPr>
          <w:rFonts w:ascii="Calibri" w:hAnsi="Calibri"/>
          <w:i/>
          <w:sz w:val="18"/>
          <w:szCs w:val="22"/>
        </w:rPr>
      </w:pPr>
    </w:p>
    <w:p w14:paraId="542B8C92" w14:textId="051B62C9" w:rsidR="00443F3D" w:rsidRDefault="00443F3D" w:rsidP="00443F3D">
      <w:pPr>
        <w:pBdr>
          <w:top w:val="single" w:sz="4" w:space="1" w:color="auto"/>
        </w:pBdr>
        <w:tabs>
          <w:tab w:val="left" w:pos="-2160"/>
        </w:tabs>
        <w:jc w:val="both"/>
        <w:rPr>
          <w:rFonts w:ascii="Calibri" w:hAnsi="Calibri"/>
          <w:sz w:val="22"/>
          <w:szCs w:val="22"/>
        </w:rPr>
      </w:pPr>
      <w:r w:rsidRPr="00EA6DC1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14:paraId="06A9684E" w14:textId="77777777" w:rsidR="00443F3D" w:rsidRDefault="00443F3D" w:rsidP="00443F3D">
      <w:pPr>
        <w:pBdr>
          <w:top w:val="single" w:sz="4" w:space="1" w:color="auto"/>
        </w:pBdr>
        <w:tabs>
          <w:tab w:val="left" w:pos="-2160"/>
        </w:tabs>
        <w:jc w:val="both"/>
        <w:rPr>
          <w:rFonts w:ascii="Calibri" w:hAnsi="Calibri"/>
          <w:i/>
          <w:sz w:val="18"/>
          <w:szCs w:val="22"/>
        </w:rPr>
      </w:pPr>
    </w:p>
    <w:p w14:paraId="4D53AC58" w14:textId="4575D2FA" w:rsidR="00443F3D" w:rsidRPr="00443F3D" w:rsidRDefault="00443F3D" w:rsidP="00443F3D">
      <w:pPr>
        <w:pBdr>
          <w:top w:val="single" w:sz="4" w:space="1" w:color="auto"/>
        </w:pBdr>
        <w:tabs>
          <w:tab w:val="left" w:pos="-2160"/>
        </w:tabs>
        <w:jc w:val="both"/>
        <w:rPr>
          <w:rFonts w:ascii="Calibri" w:hAnsi="Calibri"/>
          <w:i/>
          <w:sz w:val="18"/>
          <w:szCs w:val="22"/>
        </w:rPr>
      </w:pPr>
      <w:r w:rsidRPr="00EA6DC1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14:paraId="63646E76" w14:textId="77777777" w:rsidR="00443F3D" w:rsidRDefault="00443F3D" w:rsidP="00443F3D">
      <w:pPr>
        <w:pStyle w:val="Tekstpodstawowywcity"/>
        <w:ind w:left="0"/>
        <w:jc w:val="both"/>
        <w:rPr>
          <w:rFonts w:ascii="Book Antiqua" w:hAnsi="Book Antiqua"/>
          <w:sz w:val="20"/>
          <w:szCs w:val="20"/>
          <w:vertAlign w:val="superscript"/>
        </w:rPr>
      </w:pPr>
    </w:p>
    <w:p w14:paraId="3EA7F59E" w14:textId="77777777" w:rsidR="00443F3D" w:rsidRDefault="00443F3D" w:rsidP="00443F3D">
      <w:pPr>
        <w:pStyle w:val="Tekstpodstawowywcity"/>
        <w:ind w:left="0"/>
        <w:jc w:val="both"/>
        <w:rPr>
          <w:rFonts w:ascii="Book Antiqua" w:hAnsi="Book Antiqua"/>
          <w:sz w:val="20"/>
          <w:szCs w:val="20"/>
          <w:vertAlign w:val="superscript"/>
        </w:rPr>
      </w:pPr>
    </w:p>
    <w:p w14:paraId="5D2E7FF9" w14:textId="77777777" w:rsidR="00443F3D" w:rsidRDefault="00443F3D" w:rsidP="00443F3D">
      <w:pPr>
        <w:pStyle w:val="Tekstpodstawowywcity"/>
        <w:ind w:left="0"/>
        <w:jc w:val="both"/>
        <w:rPr>
          <w:rFonts w:ascii="Book Antiqua" w:hAnsi="Book Antiqua"/>
          <w:sz w:val="20"/>
          <w:szCs w:val="20"/>
          <w:vertAlign w:val="superscript"/>
        </w:rPr>
      </w:pPr>
    </w:p>
    <w:p w14:paraId="2ED1D743" w14:textId="77777777" w:rsidR="00443F3D" w:rsidRDefault="00443F3D" w:rsidP="00443F3D">
      <w:pPr>
        <w:pStyle w:val="Tekstpodstawowywcity"/>
        <w:ind w:left="0"/>
        <w:jc w:val="both"/>
        <w:rPr>
          <w:rFonts w:ascii="Book Antiqua" w:hAnsi="Book Antiqua"/>
          <w:sz w:val="20"/>
          <w:szCs w:val="20"/>
          <w:vertAlign w:val="superscript"/>
        </w:rPr>
      </w:pPr>
    </w:p>
    <w:p w14:paraId="433BFA15" w14:textId="77777777" w:rsidR="00443F3D" w:rsidRDefault="00443F3D" w:rsidP="00443F3D">
      <w:pPr>
        <w:tabs>
          <w:tab w:val="left" w:pos="0"/>
        </w:tabs>
        <w:rPr>
          <w:rFonts w:ascii="Book Antiqua" w:hAnsi="Book Antiqua" w:cs="Tahoma"/>
          <w:sz w:val="22"/>
          <w:szCs w:val="22"/>
          <w:lang w:eastAsia="pl-PL"/>
        </w:rPr>
      </w:pPr>
    </w:p>
    <w:p w14:paraId="6EF5E22D" w14:textId="77777777" w:rsidR="00443F3D" w:rsidRDefault="00443F3D" w:rsidP="00443F3D">
      <w:pPr>
        <w:tabs>
          <w:tab w:val="left" w:pos="4536"/>
          <w:tab w:val="left" w:pos="4820"/>
        </w:tabs>
        <w:rPr>
          <w:rFonts w:ascii="Book Antiqua" w:hAnsi="Book Antiqua" w:cs="Tahoma"/>
          <w:sz w:val="20"/>
          <w:szCs w:val="20"/>
          <w:lang w:eastAsia="pl-PL"/>
        </w:rPr>
      </w:pPr>
      <w:r>
        <w:rPr>
          <w:rFonts w:ascii="Book Antiqua" w:hAnsi="Book Antiqua" w:cs="Tahoma"/>
          <w:sz w:val="20"/>
          <w:szCs w:val="20"/>
          <w:lang w:eastAsia="pl-PL"/>
        </w:rPr>
        <w:t>.........................., dnia ....................</w:t>
      </w:r>
      <w:r>
        <w:rPr>
          <w:rFonts w:ascii="Book Antiqua" w:hAnsi="Book Antiqua" w:cs="Tahoma"/>
          <w:sz w:val="20"/>
          <w:szCs w:val="20"/>
          <w:lang w:eastAsia="pl-PL"/>
        </w:rPr>
        <w:tab/>
      </w:r>
      <w:r>
        <w:rPr>
          <w:rFonts w:ascii="Book Antiqua" w:hAnsi="Book Antiqua" w:cs="Tahoma"/>
          <w:sz w:val="20"/>
          <w:szCs w:val="20"/>
          <w:lang w:eastAsia="pl-PL"/>
        </w:rPr>
        <w:tab/>
      </w:r>
      <w:r>
        <w:rPr>
          <w:rFonts w:ascii="Book Antiqua" w:hAnsi="Book Antiqua" w:cs="Tahoma"/>
          <w:sz w:val="20"/>
          <w:szCs w:val="20"/>
          <w:lang w:eastAsia="pl-PL"/>
        </w:rPr>
        <w:tab/>
        <w:t>..................................................................................</w:t>
      </w:r>
    </w:p>
    <w:p w14:paraId="69F2BD6C" w14:textId="77777777" w:rsidR="00443F3D" w:rsidRPr="000934B4" w:rsidRDefault="00443F3D" w:rsidP="00443F3D">
      <w:pPr>
        <w:pBdr>
          <w:bottom w:val="single" w:sz="12" w:space="1" w:color="auto"/>
        </w:pBdr>
        <w:tabs>
          <w:tab w:val="left" w:pos="3544"/>
        </w:tabs>
        <w:ind w:left="4950" w:hanging="4950"/>
        <w:rPr>
          <w:rFonts w:ascii="Book Antiqua" w:hAnsi="Book Antiqua" w:cs="Tahoma"/>
          <w:sz w:val="20"/>
          <w:szCs w:val="20"/>
          <w:lang w:eastAsia="pl-PL"/>
        </w:rPr>
      </w:pPr>
      <w:r>
        <w:rPr>
          <w:rFonts w:ascii="Book Antiqua" w:hAnsi="Book Antiqua" w:cs="Tahoma"/>
          <w:sz w:val="20"/>
          <w:szCs w:val="20"/>
          <w:lang w:eastAsia="pl-PL"/>
        </w:rPr>
        <w:t xml:space="preserve">       Miejscowość</w:t>
      </w:r>
      <w:r>
        <w:rPr>
          <w:rFonts w:ascii="Book Antiqua" w:hAnsi="Book Antiqua" w:cs="Tahoma"/>
          <w:sz w:val="20"/>
          <w:szCs w:val="20"/>
          <w:lang w:eastAsia="pl-PL"/>
        </w:rPr>
        <w:tab/>
      </w:r>
      <w:r>
        <w:rPr>
          <w:rFonts w:ascii="Book Antiqua" w:hAnsi="Book Antiqua" w:cs="Tahoma"/>
          <w:sz w:val="20"/>
          <w:szCs w:val="20"/>
          <w:lang w:eastAsia="pl-PL"/>
        </w:rPr>
        <w:tab/>
        <w:t>Podpis Wykonawcy lub osoby (osób) upoważnionej do występowania w imieniu Wykonawcy</w:t>
      </w:r>
      <w:r>
        <w:rPr>
          <w:rFonts w:ascii="Book Antiqua" w:hAnsi="Book Antiqua" w:cs="Tahoma"/>
          <w:sz w:val="20"/>
          <w:szCs w:val="20"/>
          <w:vertAlign w:val="superscript"/>
          <w:lang w:eastAsia="pl-PL"/>
        </w:rPr>
        <w:footnoteReference w:id="2"/>
      </w:r>
    </w:p>
    <w:p w14:paraId="61FADF50" w14:textId="5BF05AA2" w:rsidR="00443F3D" w:rsidRPr="00692B2B" w:rsidRDefault="00443F3D" w:rsidP="00443F3D">
      <w:pPr>
        <w:pStyle w:val="Tekstpodstawowywcity"/>
        <w:ind w:left="0"/>
        <w:jc w:val="both"/>
        <w:rPr>
          <w:rFonts w:ascii="Book Antiqua" w:hAnsi="Book Antiqua"/>
          <w:sz w:val="20"/>
          <w:szCs w:val="20"/>
          <w:vertAlign w:val="superscript"/>
        </w:rPr>
        <w:sectPr w:rsidR="00443F3D" w:rsidRPr="00692B2B" w:rsidSect="005A7209">
          <w:headerReference w:type="default" r:id="rId14"/>
          <w:footerReference w:type="default" r:id="rId15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7055FD44" w14:textId="77777777" w:rsidR="00FA089D" w:rsidRDefault="00FA089D" w:rsidP="00C03EAB">
      <w:pPr>
        <w:pStyle w:val="Tekstpodstawowywcity"/>
        <w:ind w:left="0"/>
        <w:jc w:val="both"/>
        <w:rPr>
          <w:rFonts w:ascii="Book Antiqua" w:hAnsi="Book Antiqua"/>
          <w:b/>
          <w:sz w:val="22"/>
          <w:szCs w:val="22"/>
        </w:rPr>
      </w:pPr>
    </w:p>
    <w:p w14:paraId="2DE2078D" w14:textId="744E55B5" w:rsidR="002C3C0E" w:rsidRPr="00450496" w:rsidRDefault="00B55A19" w:rsidP="002C3C0E">
      <w:pPr>
        <w:pStyle w:val="Tekstpodstawowywcity"/>
        <w:ind w:left="0"/>
        <w:jc w:val="both"/>
        <w:rPr>
          <w:rFonts w:ascii="Book Antiqua" w:hAnsi="Book Antiqua"/>
          <w:b/>
          <w:sz w:val="32"/>
          <w:szCs w:val="32"/>
          <w:vertAlign w:val="superscript"/>
        </w:rPr>
      </w:pPr>
      <w:r>
        <w:rPr>
          <w:rFonts w:ascii="Book Antiqua" w:hAnsi="Book Antiqua"/>
          <w:b/>
          <w:sz w:val="32"/>
          <w:szCs w:val="32"/>
          <w:vertAlign w:val="superscript"/>
        </w:rPr>
        <w:t xml:space="preserve">Załącznik nr </w:t>
      </w:r>
      <w:r w:rsidR="00443F3D">
        <w:rPr>
          <w:rFonts w:ascii="Book Antiqua" w:hAnsi="Book Antiqua"/>
          <w:b/>
          <w:sz w:val="32"/>
          <w:szCs w:val="32"/>
          <w:vertAlign w:val="superscript"/>
        </w:rPr>
        <w:t>2</w:t>
      </w:r>
      <w:r w:rsidR="00692B2B">
        <w:rPr>
          <w:rFonts w:ascii="Book Antiqua" w:hAnsi="Book Antiqua"/>
          <w:b/>
          <w:sz w:val="32"/>
          <w:szCs w:val="32"/>
          <w:vertAlign w:val="superscript"/>
        </w:rPr>
        <w:t xml:space="preserve"> – składany wraz z ofertą</w:t>
      </w:r>
    </w:p>
    <w:p w14:paraId="53486AC9" w14:textId="77777777" w:rsidR="002C3C0E" w:rsidRDefault="002C3C0E" w:rsidP="002C3C0E">
      <w:pPr>
        <w:tabs>
          <w:tab w:val="left" w:pos="3544"/>
        </w:tabs>
        <w:ind w:left="4950" w:hanging="4950"/>
        <w:rPr>
          <w:rFonts w:ascii="Book Antiqua" w:hAnsi="Book Antiqua" w:cs="Tahoma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-99"/>
        <w:tblW w:w="92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7229"/>
      </w:tblGrid>
      <w:tr w:rsidR="002C3C0E" w14:paraId="2C6D395E" w14:textId="77777777" w:rsidTr="00F453E6">
        <w:trPr>
          <w:trHeight w:val="160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59490" w14:textId="77777777" w:rsidR="002C3C0E" w:rsidRDefault="002C3C0E" w:rsidP="00CC0E9E">
            <w:pPr>
              <w:snapToGrid w:val="0"/>
              <w:jc w:val="center"/>
              <w:rPr>
                <w:rFonts w:ascii="Book Antiqua" w:hAnsi="Book Antiqua" w:cs="Tahoma"/>
                <w:i/>
                <w:lang w:eastAsia="pl-P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pl-PL"/>
              </w:rPr>
              <w:br w:type="page"/>
            </w:r>
          </w:p>
          <w:p w14:paraId="4E910F3C" w14:textId="77777777" w:rsidR="002C3C0E" w:rsidRDefault="002C3C0E" w:rsidP="00CC0E9E">
            <w:pPr>
              <w:jc w:val="center"/>
              <w:rPr>
                <w:rFonts w:ascii="Book Antiqua" w:hAnsi="Book Antiqua" w:cs="Tahoma"/>
                <w:i/>
                <w:lang w:eastAsia="pl-PL"/>
              </w:rPr>
            </w:pPr>
          </w:p>
          <w:p w14:paraId="2E02501B" w14:textId="77777777" w:rsidR="002C3C0E" w:rsidRDefault="002C3C0E" w:rsidP="00CC0E9E">
            <w:pPr>
              <w:jc w:val="center"/>
              <w:rPr>
                <w:rFonts w:ascii="Book Antiqua" w:hAnsi="Book Antiqua" w:cs="Tahoma"/>
                <w:i/>
                <w:lang w:eastAsia="pl-PL"/>
              </w:rPr>
            </w:pPr>
          </w:p>
          <w:p w14:paraId="29C7F773" w14:textId="77777777" w:rsidR="002C3C0E" w:rsidRDefault="002C3C0E" w:rsidP="00CC0E9E">
            <w:pPr>
              <w:jc w:val="center"/>
              <w:rPr>
                <w:rFonts w:ascii="Book Antiqua" w:hAnsi="Book Antiqua" w:cs="Tahoma"/>
                <w:i/>
                <w:lang w:eastAsia="pl-PL"/>
              </w:rPr>
            </w:pPr>
          </w:p>
          <w:p w14:paraId="776CAFDF" w14:textId="77777777" w:rsidR="002C3C0E" w:rsidRDefault="002C3C0E" w:rsidP="00CC0E9E">
            <w:pPr>
              <w:jc w:val="both"/>
              <w:rPr>
                <w:rFonts w:ascii="Book Antiqua" w:hAnsi="Book Antiqua" w:cs="Tahoma"/>
                <w:i/>
                <w:lang w:eastAsia="pl-PL"/>
              </w:rPr>
            </w:pPr>
          </w:p>
          <w:p w14:paraId="1FA3E797" w14:textId="77777777" w:rsidR="002C3C0E" w:rsidRDefault="002C3C0E" w:rsidP="00CC0E9E">
            <w:pPr>
              <w:jc w:val="center"/>
              <w:rPr>
                <w:rFonts w:ascii="Book Antiqua" w:hAnsi="Book Antiqua" w:cs="Tahoma"/>
                <w:i/>
                <w:lang w:eastAsia="pl-PL"/>
              </w:rPr>
            </w:pPr>
            <w:r>
              <w:rPr>
                <w:rFonts w:ascii="Book Antiqua" w:hAnsi="Book Antiqua" w:cs="Tahoma"/>
                <w:i/>
                <w:sz w:val="22"/>
                <w:szCs w:val="22"/>
                <w:lang w:eastAsia="pl-PL"/>
              </w:rPr>
              <w:t>(pieczęć Wykonawcy)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6DF83CC8" w14:textId="77777777" w:rsidR="002C3C0E" w:rsidRDefault="002C3C0E" w:rsidP="00CC0E9E">
            <w:pPr>
              <w:jc w:val="center"/>
              <w:rPr>
                <w:rFonts w:ascii="Book Antiqua" w:hAnsi="Book Antiqua" w:cs="Tahoma"/>
                <w:b/>
                <w:lang w:eastAsia="pl-PL"/>
              </w:rPr>
            </w:pPr>
            <w:r>
              <w:rPr>
                <w:rFonts w:ascii="Book Antiqua" w:hAnsi="Book Antiqua" w:cs="Tahoma"/>
                <w:b/>
                <w:sz w:val="22"/>
                <w:szCs w:val="22"/>
                <w:lang w:eastAsia="pl-PL"/>
              </w:rPr>
              <w:t>WSKAZANIE CZĘŚCI ZAMÓWIENIA, KTÓRYCH WYKONANIE WYKONAWCA ZAMIERZA POWIERZYĆ PODWYKONAWCOM</w:t>
            </w:r>
          </w:p>
          <w:p w14:paraId="6740B5F2" w14:textId="77777777" w:rsidR="002C3C0E" w:rsidRDefault="002C3C0E" w:rsidP="00CC0E9E">
            <w:pPr>
              <w:jc w:val="center"/>
              <w:rPr>
                <w:rFonts w:ascii="Book Antiqua" w:hAnsi="Book Antiqua" w:cs="Tahoma"/>
                <w:b/>
                <w:lang w:eastAsia="pl-PL"/>
              </w:rPr>
            </w:pPr>
            <w:r>
              <w:rPr>
                <w:rFonts w:ascii="Book Antiqua" w:hAnsi="Book Antiqua" w:cs="Tahoma"/>
                <w:b/>
                <w:sz w:val="22"/>
                <w:szCs w:val="22"/>
                <w:lang w:eastAsia="pl-PL"/>
              </w:rPr>
              <w:t>i PODANIE PRZEZ WYKONAWCĘ FIRM PODWYKONAWCÓW</w:t>
            </w:r>
          </w:p>
          <w:p w14:paraId="3890F755" w14:textId="77777777" w:rsidR="002C3C0E" w:rsidRDefault="002C3C0E" w:rsidP="00CC0E9E">
            <w:pPr>
              <w:jc w:val="center"/>
              <w:rPr>
                <w:rFonts w:ascii="Book Antiqua" w:hAnsi="Book Antiqua" w:cs="Tahoma"/>
                <w:b/>
                <w:lang w:eastAsia="pl-PL"/>
              </w:rPr>
            </w:pPr>
          </w:p>
        </w:tc>
      </w:tr>
    </w:tbl>
    <w:p w14:paraId="753E9B8B" w14:textId="77777777" w:rsidR="002C3C0E" w:rsidRDefault="002C3C0E" w:rsidP="002C3C0E">
      <w:pPr>
        <w:jc w:val="both"/>
        <w:rPr>
          <w:rFonts w:ascii="Book Antiqua" w:hAnsi="Book Antiqua" w:cs="Tahoma"/>
          <w:sz w:val="22"/>
          <w:szCs w:val="22"/>
          <w:lang w:eastAsia="pl-PL"/>
        </w:rPr>
      </w:pPr>
    </w:p>
    <w:p w14:paraId="7DE21FE0" w14:textId="77777777" w:rsidR="002C3C0E" w:rsidRDefault="002C3C0E" w:rsidP="002C3C0E">
      <w:pPr>
        <w:jc w:val="both"/>
        <w:rPr>
          <w:rFonts w:ascii="Book Antiqua" w:hAnsi="Book Antiqua"/>
          <w:b/>
          <w:sz w:val="22"/>
          <w:szCs w:val="22"/>
          <w:lang w:eastAsia="pl-PL"/>
        </w:rPr>
      </w:pPr>
      <w:r>
        <w:rPr>
          <w:rFonts w:ascii="Book Antiqua" w:hAnsi="Book Antiqua"/>
          <w:sz w:val="22"/>
          <w:szCs w:val="22"/>
          <w:lang w:eastAsia="pl-PL"/>
        </w:rPr>
        <w:t>Przystępując do postępowania prowadzonego w trybie przetargu nieograniczonego pn:</w:t>
      </w:r>
    </w:p>
    <w:p w14:paraId="66EDC24B" w14:textId="77777777" w:rsidR="002C3C0E" w:rsidRPr="00BD7E63" w:rsidRDefault="002C3C0E" w:rsidP="002C3C0E">
      <w:pPr>
        <w:spacing w:line="276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</w:p>
    <w:p w14:paraId="4A43A311" w14:textId="7B4E4812" w:rsidR="00F453E6" w:rsidRDefault="005A7209" w:rsidP="00D47E22">
      <w:pPr>
        <w:spacing w:line="276" w:lineRule="auto"/>
        <w:jc w:val="both"/>
        <w:rPr>
          <w:rFonts w:ascii="Book Antiqua" w:hAnsi="Book Antiqua" w:cs="Arial"/>
          <w:bCs/>
          <w:i/>
          <w:iCs/>
          <w:sz w:val="22"/>
          <w:szCs w:val="22"/>
          <w:lang w:eastAsia="pl-PL"/>
        </w:rPr>
      </w:pPr>
      <w:r w:rsidRPr="00F453E6">
        <w:rPr>
          <w:rFonts w:ascii="Book Antiqua" w:hAnsi="Book Antiqua" w:cs="Arial"/>
          <w:sz w:val="22"/>
          <w:szCs w:val="22"/>
        </w:rPr>
        <w:t>„</w:t>
      </w:r>
      <w:r w:rsidR="00443F3D">
        <w:rPr>
          <w:rFonts w:ascii="Book Antiqua" w:hAnsi="Book Antiqua" w:cs="Arial"/>
          <w:i/>
          <w:sz w:val="22"/>
          <w:szCs w:val="22"/>
        </w:rPr>
        <w:t>Usługa ubezpieczenia gminy</w:t>
      </w:r>
      <w:r w:rsidRPr="005A7209">
        <w:rPr>
          <w:rFonts w:ascii="Book Antiqua" w:hAnsi="Book Antiqua" w:cs="Arial"/>
          <w:bCs/>
          <w:i/>
          <w:sz w:val="22"/>
          <w:szCs w:val="22"/>
        </w:rPr>
        <w:t xml:space="preserve"> Sulmierzyce</w:t>
      </w:r>
      <w:r w:rsidRPr="005A7209">
        <w:rPr>
          <w:rFonts w:ascii="Book Antiqua" w:hAnsi="Book Antiqua" w:cs="Arial"/>
          <w:bCs/>
          <w:i/>
          <w:iCs/>
          <w:sz w:val="22"/>
          <w:szCs w:val="22"/>
          <w:lang w:eastAsia="pl-PL"/>
        </w:rPr>
        <w:t>”</w:t>
      </w:r>
    </w:p>
    <w:p w14:paraId="1FD3ABA1" w14:textId="77777777" w:rsidR="005A7209" w:rsidRPr="00AB6542" w:rsidRDefault="005A7209" w:rsidP="00D47E22">
      <w:pPr>
        <w:spacing w:line="276" w:lineRule="auto"/>
        <w:jc w:val="both"/>
        <w:rPr>
          <w:rFonts w:ascii="Book Antiqua" w:hAnsi="Book Antiqua" w:cs="Book Antiqua"/>
          <w:b/>
          <w:color w:val="FF0000"/>
          <w:sz w:val="22"/>
          <w:szCs w:val="22"/>
          <w:lang w:eastAsia="pl-PL"/>
        </w:rPr>
      </w:pPr>
    </w:p>
    <w:p w14:paraId="166BFAE9" w14:textId="77777777" w:rsidR="002C3C0E" w:rsidRDefault="002C3C0E" w:rsidP="002C3C0E">
      <w:pPr>
        <w:spacing w:line="276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  <w:r>
        <w:rPr>
          <w:rFonts w:ascii="Book Antiqua" w:hAnsi="Book Antiqua" w:cs="Tahoma"/>
          <w:sz w:val="22"/>
          <w:szCs w:val="22"/>
          <w:lang w:eastAsia="pl-PL"/>
        </w:rPr>
        <w:t xml:space="preserve">Oświadczam, iż </w:t>
      </w:r>
      <w:r w:rsidR="00692B2B">
        <w:rPr>
          <w:rFonts w:ascii="Book Antiqua" w:hAnsi="Book Antiqua" w:cs="Tahoma"/>
          <w:sz w:val="22"/>
          <w:szCs w:val="22"/>
          <w:lang w:eastAsia="pl-PL"/>
        </w:rPr>
        <w:t xml:space="preserve">wykonanie </w:t>
      </w:r>
      <w:r>
        <w:rPr>
          <w:rFonts w:ascii="Book Antiqua" w:hAnsi="Book Antiqua" w:cs="Tahoma"/>
          <w:sz w:val="22"/>
          <w:szCs w:val="22"/>
          <w:lang w:eastAsia="pl-PL"/>
        </w:rPr>
        <w:t>poniższ</w:t>
      </w:r>
      <w:r w:rsidR="00692B2B">
        <w:rPr>
          <w:rFonts w:ascii="Book Antiqua" w:hAnsi="Book Antiqua" w:cs="Tahoma"/>
          <w:sz w:val="22"/>
          <w:szCs w:val="22"/>
          <w:lang w:eastAsia="pl-PL"/>
        </w:rPr>
        <w:t>ych</w:t>
      </w:r>
      <w:r>
        <w:rPr>
          <w:rFonts w:ascii="Book Antiqua" w:hAnsi="Book Antiqua" w:cs="Tahoma"/>
          <w:sz w:val="22"/>
          <w:szCs w:val="22"/>
          <w:lang w:eastAsia="pl-PL"/>
        </w:rPr>
        <w:t xml:space="preserve"> części zamówienia zamierzam powierzyć następującym podwykonawcom:</w:t>
      </w:r>
    </w:p>
    <w:p w14:paraId="478571B2" w14:textId="77777777" w:rsidR="002C3C0E" w:rsidRDefault="002C3C0E" w:rsidP="002C3C0E">
      <w:pPr>
        <w:spacing w:line="276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</w:p>
    <w:p w14:paraId="65678437" w14:textId="77777777" w:rsidR="005A7209" w:rsidRPr="005A7209" w:rsidRDefault="005A7209" w:rsidP="002C3C0E">
      <w:pPr>
        <w:spacing w:line="276" w:lineRule="auto"/>
        <w:jc w:val="both"/>
        <w:rPr>
          <w:rFonts w:ascii="Book Antiqua" w:hAnsi="Book Antiqua" w:cs="Tahoma"/>
          <w:b/>
          <w:bCs/>
          <w:sz w:val="22"/>
          <w:szCs w:val="22"/>
          <w:lang w:eastAsia="pl-PL"/>
        </w:rPr>
      </w:pPr>
      <w:r w:rsidRPr="005A7209">
        <w:rPr>
          <w:rFonts w:ascii="Book Antiqua" w:hAnsi="Book Antiqua" w:cs="Tahoma"/>
          <w:b/>
          <w:bCs/>
          <w:sz w:val="22"/>
          <w:szCs w:val="22"/>
          <w:lang w:eastAsia="pl-PL"/>
        </w:rPr>
        <w:t>Część 1 zamówienia:</w:t>
      </w:r>
    </w:p>
    <w:p w14:paraId="4F4827EB" w14:textId="77777777" w:rsidR="005A7209" w:rsidRDefault="005A7209" w:rsidP="002C3C0E">
      <w:pPr>
        <w:spacing w:line="276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</w:p>
    <w:p w14:paraId="1E303877" w14:textId="77777777" w:rsidR="002C3C0E" w:rsidRDefault="002C3C0E" w:rsidP="00D10A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  <w:r>
        <w:rPr>
          <w:rFonts w:ascii="Book Antiqua" w:hAnsi="Book Antiqua" w:cs="Tahoma"/>
          <w:sz w:val="22"/>
          <w:szCs w:val="22"/>
          <w:lang w:eastAsia="pl-PL"/>
        </w:rPr>
        <w:t xml:space="preserve">Nazwa części zamówienia </w:t>
      </w:r>
      <w:r w:rsidRPr="00A50738">
        <w:rPr>
          <w:rFonts w:ascii="Book Antiqua" w:hAnsi="Book Antiqua" w:cs="Tahoma"/>
          <w:sz w:val="22"/>
          <w:szCs w:val="22"/>
          <w:lang w:eastAsia="pl-PL"/>
        </w:rPr>
        <w:t>……</w:t>
      </w:r>
      <w:r>
        <w:rPr>
          <w:rFonts w:ascii="Book Antiqua" w:hAnsi="Book Antiqua" w:cs="Tahoma"/>
          <w:sz w:val="22"/>
          <w:szCs w:val="22"/>
          <w:lang w:eastAsia="pl-PL"/>
        </w:rPr>
        <w:t>……………………………………………</w:t>
      </w:r>
      <w:r w:rsidRPr="00A50738">
        <w:rPr>
          <w:rFonts w:ascii="Book Antiqua" w:hAnsi="Book Antiqua" w:cs="Tahoma"/>
          <w:sz w:val="22"/>
          <w:szCs w:val="22"/>
          <w:lang w:eastAsia="pl-PL"/>
        </w:rPr>
        <w:t>……………….</w:t>
      </w:r>
      <w:r>
        <w:rPr>
          <w:rFonts w:ascii="Book Antiqua" w:hAnsi="Book Antiqua" w:cs="Tahoma"/>
          <w:sz w:val="22"/>
          <w:szCs w:val="22"/>
          <w:lang w:eastAsia="pl-PL"/>
        </w:rPr>
        <w:t xml:space="preserve"> </w:t>
      </w:r>
    </w:p>
    <w:p w14:paraId="3AF2FBC2" w14:textId="77777777" w:rsidR="002C3C0E" w:rsidRPr="00A50738" w:rsidRDefault="002C3C0E" w:rsidP="002C3C0E">
      <w:pPr>
        <w:pStyle w:val="Akapitzlist"/>
        <w:spacing w:line="360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  <w:r>
        <w:rPr>
          <w:rFonts w:ascii="Book Antiqua" w:hAnsi="Book Antiqua" w:cs="Tahoma"/>
          <w:sz w:val="22"/>
          <w:szCs w:val="22"/>
          <w:lang w:eastAsia="pl-PL"/>
        </w:rPr>
        <w:t>Nazwa podwykonawcy……………………………………………………………….……</w:t>
      </w:r>
    </w:p>
    <w:p w14:paraId="16B102BE" w14:textId="77777777" w:rsidR="002C3C0E" w:rsidRDefault="002C3C0E" w:rsidP="00D10A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  <w:r>
        <w:rPr>
          <w:rFonts w:ascii="Book Antiqua" w:hAnsi="Book Antiqua" w:cs="Tahoma"/>
          <w:sz w:val="22"/>
          <w:szCs w:val="22"/>
          <w:lang w:eastAsia="pl-PL"/>
        </w:rPr>
        <w:t xml:space="preserve">Nazwa części zamówienia </w:t>
      </w:r>
      <w:r w:rsidRPr="00A50738">
        <w:rPr>
          <w:rFonts w:ascii="Book Antiqua" w:hAnsi="Book Antiqua" w:cs="Tahoma"/>
          <w:sz w:val="22"/>
          <w:szCs w:val="22"/>
          <w:lang w:eastAsia="pl-PL"/>
        </w:rPr>
        <w:t>……</w:t>
      </w:r>
      <w:r>
        <w:rPr>
          <w:rFonts w:ascii="Book Antiqua" w:hAnsi="Book Antiqua" w:cs="Tahoma"/>
          <w:sz w:val="22"/>
          <w:szCs w:val="22"/>
          <w:lang w:eastAsia="pl-PL"/>
        </w:rPr>
        <w:t>……………………………………………</w:t>
      </w:r>
      <w:r w:rsidRPr="00A50738">
        <w:rPr>
          <w:rFonts w:ascii="Book Antiqua" w:hAnsi="Book Antiqua" w:cs="Tahoma"/>
          <w:sz w:val="22"/>
          <w:szCs w:val="22"/>
          <w:lang w:eastAsia="pl-PL"/>
        </w:rPr>
        <w:t>……………….</w:t>
      </w:r>
      <w:r>
        <w:rPr>
          <w:rFonts w:ascii="Book Antiqua" w:hAnsi="Book Antiqua" w:cs="Tahoma"/>
          <w:sz w:val="22"/>
          <w:szCs w:val="22"/>
          <w:lang w:eastAsia="pl-PL"/>
        </w:rPr>
        <w:t xml:space="preserve"> </w:t>
      </w:r>
    </w:p>
    <w:p w14:paraId="1FC2EE85" w14:textId="77777777" w:rsidR="002C3C0E" w:rsidRDefault="002C3C0E" w:rsidP="002C3C0E">
      <w:pPr>
        <w:pStyle w:val="Akapitzlist"/>
        <w:spacing w:line="360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  <w:r w:rsidRPr="002C3C0E">
        <w:rPr>
          <w:rFonts w:ascii="Book Antiqua" w:hAnsi="Book Antiqua" w:cs="Tahoma"/>
          <w:sz w:val="22"/>
          <w:szCs w:val="22"/>
          <w:lang w:eastAsia="pl-PL"/>
        </w:rPr>
        <w:t>Nazwa podwykonawcy……………………………………………………………….……</w:t>
      </w:r>
    </w:p>
    <w:p w14:paraId="14452056" w14:textId="77777777" w:rsidR="002C3C0E" w:rsidRDefault="002C3C0E" w:rsidP="00D10A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  <w:r>
        <w:rPr>
          <w:rFonts w:ascii="Book Antiqua" w:hAnsi="Book Antiqua" w:cs="Tahoma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3AF649AD" w14:textId="77777777" w:rsidR="00651E46" w:rsidRDefault="00651E46" w:rsidP="00CF36F6">
      <w:pPr>
        <w:pStyle w:val="Akapitzlist"/>
        <w:spacing w:line="360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</w:p>
    <w:p w14:paraId="157541CD" w14:textId="77777777" w:rsidR="005A7209" w:rsidRPr="005A7209" w:rsidRDefault="005A7209" w:rsidP="005A7209">
      <w:pPr>
        <w:spacing w:line="276" w:lineRule="auto"/>
        <w:jc w:val="both"/>
        <w:rPr>
          <w:rFonts w:ascii="Book Antiqua" w:hAnsi="Book Antiqua" w:cs="Tahoma"/>
          <w:b/>
          <w:bCs/>
          <w:sz w:val="22"/>
          <w:szCs w:val="22"/>
          <w:lang w:eastAsia="pl-PL"/>
        </w:rPr>
      </w:pPr>
      <w:r w:rsidRPr="005A7209">
        <w:rPr>
          <w:rFonts w:ascii="Book Antiqua" w:hAnsi="Book Antiqua" w:cs="Tahoma"/>
          <w:b/>
          <w:bCs/>
          <w:sz w:val="22"/>
          <w:szCs w:val="22"/>
          <w:lang w:eastAsia="pl-PL"/>
        </w:rPr>
        <w:t xml:space="preserve">Część </w:t>
      </w:r>
      <w:r>
        <w:rPr>
          <w:rFonts w:ascii="Book Antiqua" w:hAnsi="Book Antiqua" w:cs="Tahoma"/>
          <w:b/>
          <w:bCs/>
          <w:sz w:val="22"/>
          <w:szCs w:val="22"/>
          <w:lang w:eastAsia="pl-PL"/>
        </w:rPr>
        <w:t>2</w:t>
      </w:r>
      <w:r w:rsidRPr="005A7209">
        <w:rPr>
          <w:rFonts w:ascii="Book Antiqua" w:hAnsi="Book Antiqua" w:cs="Tahoma"/>
          <w:b/>
          <w:bCs/>
          <w:sz w:val="22"/>
          <w:szCs w:val="22"/>
          <w:lang w:eastAsia="pl-PL"/>
        </w:rPr>
        <w:t xml:space="preserve"> zamówienia:</w:t>
      </w:r>
    </w:p>
    <w:p w14:paraId="4E6A01AE" w14:textId="77777777" w:rsidR="005A7209" w:rsidRDefault="005A7209" w:rsidP="005A7209">
      <w:pPr>
        <w:spacing w:line="276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</w:p>
    <w:p w14:paraId="53CF507E" w14:textId="77777777" w:rsidR="005A7209" w:rsidRDefault="005A7209" w:rsidP="00D10A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  <w:r>
        <w:rPr>
          <w:rFonts w:ascii="Book Antiqua" w:hAnsi="Book Antiqua" w:cs="Tahoma"/>
          <w:sz w:val="22"/>
          <w:szCs w:val="22"/>
          <w:lang w:eastAsia="pl-PL"/>
        </w:rPr>
        <w:t xml:space="preserve">Nazwa części zamówienia </w:t>
      </w:r>
      <w:r w:rsidRPr="00A50738">
        <w:rPr>
          <w:rFonts w:ascii="Book Antiqua" w:hAnsi="Book Antiqua" w:cs="Tahoma"/>
          <w:sz w:val="22"/>
          <w:szCs w:val="22"/>
          <w:lang w:eastAsia="pl-PL"/>
        </w:rPr>
        <w:t>……</w:t>
      </w:r>
      <w:r>
        <w:rPr>
          <w:rFonts w:ascii="Book Antiqua" w:hAnsi="Book Antiqua" w:cs="Tahoma"/>
          <w:sz w:val="22"/>
          <w:szCs w:val="22"/>
          <w:lang w:eastAsia="pl-PL"/>
        </w:rPr>
        <w:t>……………………………………………</w:t>
      </w:r>
      <w:r w:rsidRPr="00A50738">
        <w:rPr>
          <w:rFonts w:ascii="Book Antiqua" w:hAnsi="Book Antiqua" w:cs="Tahoma"/>
          <w:sz w:val="22"/>
          <w:szCs w:val="22"/>
          <w:lang w:eastAsia="pl-PL"/>
        </w:rPr>
        <w:t>……………….</w:t>
      </w:r>
      <w:r>
        <w:rPr>
          <w:rFonts w:ascii="Book Antiqua" w:hAnsi="Book Antiqua" w:cs="Tahoma"/>
          <w:sz w:val="22"/>
          <w:szCs w:val="22"/>
          <w:lang w:eastAsia="pl-PL"/>
        </w:rPr>
        <w:t xml:space="preserve"> </w:t>
      </w:r>
    </w:p>
    <w:p w14:paraId="534FDB46" w14:textId="77777777" w:rsidR="005A7209" w:rsidRPr="00A50738" w:rsidRDefault="005A7209" w:rsidP="005A7209">
      <w:pPr>
        <w:pStyle w:val="Akapitzlist"/>
        <w:spacing w:line="360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  <w:r>
        <w:rPr>
          <w:rFonts w:ascii="Book Antiqua" w:hAnsi="Book Antiqua" w:cs="Tahoma"/>
          <w:sz w:val="22"/>
          <w:szCs w:val="22"/>
          <w:lang w:eastAsia="pl-PL"/>
        </w:rPr>
        <w:t>Nazwa podwykonawcy……………………………………………………………….……</w:t>
      </w:r>
    </w:p>
    <w:p w14:paraId="399BDCAE" w14:textId="77777777" w:rsidR="005A7209" w:rsidRDefault="005A7209" w:rsidP="00D10A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  <w:r>
        <w:rPr>
          <w:rFonts w:ascii="Book Antiqua" w:hAnsi="Book Antiqua" w:cs="Tahoma"/>
          <w:sz w:val="22"/>
          <w:szCs w:val="22"/>
          <w:lang w:eastAsia="pl-PL"/>
        </w:rPr>
        <w:t xml:space="preserve">Nazwa części zamówienia </w:t>
      </w:r>
      <w:r w:rsidRPr="00A50738">
        <w:rPr>
          <w:rFonts w:ascii="Book Antiqua" w:hAnsi="Book Antiqua" w:cs="Tahoma"/>
          <w:sz w:val="22"/>
          <w:szCs w:val="22"/>
          <w:lang w:eastAsia="pl-PL"/>
        </w:rPr>
        <w:t>……</w:t>
      </w:r>
      <w:r>
        <w:rPr>
          <w:rFonts w:ascii="Book Antiqua" w:hAnsi="Book Antiqua" w:cs="Tahoma"/>
          <w:sz w:val="22"/>
          <w:szCs w:val="22"/>
          <w:lang w:eastAsia="pl-PL"/>
        </w:rPr>
        <w:t>……………………………………………</w:t>
      </w:r>
      <w:r w:rsidRPr="00A50738">
        <w:rPr>
          <w:rFonts w:ascii="Book Antiqua" w:hAnsi="Book Antiqua" w:cs="Tahoma"/>
          <w:sz w:val="22"/>
          <w:szCs w:val="22"/>
          <w:lang w:eastAsia="pl-PL"/>
        </w:rPr>
        <w:t>……………….</w:t>
      </w:r>
      <w:r>
        <w:rPr>
          <w:rFonts w:ascii="Book Antiqua" w:hAnsi="Book Antiqua" w:cs="Tahoma"/>
          <w:sz w:val="22"/>
          <w:szCs w:val="22"/>
          <w:lang w:eastAsia="pl-PL"/>
        </w:rPr>
        <w:t xml:space="preserve"> </w:t>
      </w:r>
    </w:p>
    <w:p w14:paraId="2B6DC74B" w14:textId="77777777" w:rsidR="005A7209" w:rsidRDefault="005A7209" w:rsidP="005A7209">
      <w:pPr>
        <w:pStyle w:val="Akapitzlist"/>
        <w:spacing w:line="360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  <w:r w:rsidRPr="002C3C0E">
        <w:rPr>
          <w:rFonts w:ascii="Book Antiqua" w:hAnsi="Book Antiqua" w:cs="Tahoma"/>
          <w:sz w:val="22"/>
          <w:szCs w:val="22"/>
          <w:lang w:eastAsia="pl-PL"/>
        </w:rPr>
        <w:t>Nazwa podwykonawcy……………………………………………………………….……</w:t>
      </w:r>
    </w:p>
    <w:p w14:paraId="2D83580C" w14:textId="77777777" w:rsidR="005A7209" w:rsidRPr="00651E46" w:rsidRDefault="005A7209" w:rsidP="005A7209">
      <w:pPr>
        <w:pStyle w:val="Akapitzlist"/>
        <w:spacing w:line="360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  <w:r>
        <w:rPr>
          <w:rFonts w:ascii="Book Antiqua" w:hAnsi="Book Antiqua" w:cs="Tahoma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22D588FF" w14:textId="77777777" w:rsidR="002C3C0E" w:rsidRDefault="002C3C0E" w:rsidP="002C3C0E">
      <w:pPr>
        <w:pStyle w:val="Tekstpodstawowywcity"/>
        <w:ind w:left="0"/>
        <w:jc w:val="both"/>
        <w:rPr>
          <w:rFonts w:ascii="Book Antiqua" w:hAnsi="Book Antiqua"/>
          <w:sz w:val="22"/>
          <w:szCs w:val="22"/>
        </w:rPr>
      </w:pPr>
    </w:p>
    <w:p w14:paraId="74F560CC" w14:textId="77777777" w:rsidR="005A7209" w:rsidRDefault="005A7209" w:rsidP="002C3C0E">
      <w:pPr>
        <w:pStyle w:val="Tekstpodstawowywcity"/>
        <w:ind w:left="0"/>
        <w:jc w:val="both"/>
        <w:rPr>
          <w:rFonts w:ascii="Book Antiqua" w:hAnsi="Book Antiqua"/>
          <w:sz w:val="22"/>
          <w:szCs w:val="22"/>
        </w:rPr>
      </w:pPr>
    </w:p>
    <w:p w14:paraId="048F5ADD" w14:textId="77777777" w:rsidR="002C3C0E" w:rsidRDefault="002C3C0E" w:rsidP="002C3C0E">
      <w:pPr>
        <w:tabs>
          <w:tab w:val="left" w:pos="4536"/>
          <w:tab w:val="left" w:pos="482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......................................., dnia ....................  </w:t>
      </w:r>
    </w:p>
    <w:p w14:paraId="0A9D815E" w14:textId="77777777" w:rsidR="002C3C0E" w:rsidRDefault="002C3C0E" w:rsidP="002C3C0E">
      <w:pPr>
        <w:tabs>
          <w:tab w:val="left" w:pos="3544"/>
        </w:tabs>
        <w:ind w:left="4950" w:hanging="438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(Miejscowość)</w:t>
      </w:r>
    </w:p>
    <w:p w14:paraId="5778A5A6" w14:textId="77777777" w:rsidR="002C3C0E" w:rsidRDefault="002C3C0E" w:rsidP="002C3C0E">
      <w:pPr>
        <w:tabs>
          <w:tab w:val="left" w:pos="3544"/>
        </w:tabs>
        <w:ind w:left="4950" w:firstLine="1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...................................................................</w:t>
      </w:r>
    </w:p>
    <w:p w14:paraId="4A77BB7A" w14:textId="77777777" w:rsidR="002C3C0E" w:rsidRDefault="002C3C0E" w:rsidP="002C3C0E">
      <w:pPr>
        <w:pStyle w:val="Tekstpodstawowywcity"/>
        <w:ind w:left="5103"/>
        <w:jc w:val="both"/>
        <w:rPr>
          <w:rFonts w:ascii="Book Antiqua" w:hAnsi="Book Antiqua"/>
          <w:sz w:val="20"/>
          <w:szCs w:val="20"/>
          <w:vertAlign w:val="superscript"/>
        </w:rPr>
      </w:pPr>
      <w:r>
        <w:rPr>
          <w:rFonts w:ascii="Book Antiqua" w:hAnsi="Book Antiqua"/>
          <w:sz w:val="20"/>
          <w:szCs w:val="20"/>
        </w:rPr>
        <w:t>Podpis wykonawcy lub osoby (osób) upoważnionej do występowania w imieniu wykonawcy</w:t>
      </w:r>
      <w:r>
        <w:rPr>
          <w:rFonts w:ascii="Book Antiqua" w:hAnsi="Book Antiqua"/>
          <w:sz w:val="20"/>
          <w:szCs w:val="20"/>
          <w:vertAlign w:val="superscript"/>
        </w:rPr>
        <w:footnoteReference w:id="3"/>
      </w:r>
    </w:p>
    <w:p w14:paraId="6E601FEB" w14:textId="77777777" w:rsidR="00692B2B" w:rsidRDefault="00692B2B" w:rsidP="00347AFF">
      <w:pPr>
        <w:pStyle w:val="Tekstpodstawowywcity"/>
        <w:ind w:left="0"/>
        <w:jc w:val="both"/>
        <w:rPr>
          <w:rFonts w:ascii="Book Antiqua" w:hAnsi="Book Antiqua"/>
          <w:b/>
          <w:sz w:val="32"/>
          <w:szCs w:val="32"/>
          <w:vertAlign w:val="superscript"/>
        </w:rPr>
      </w:pPr>
    </w:p>
    <w:p w14:paraId="78B56A16" w14:textId="171B65E1" w:rsidR="00347AFF" w:rsidRPr="00692B2B" w:rsidRDefault="00FA089D" w:rsidP="00347AFF">
      <w:pPr>
        <w:pStyle w:val="Tekstpodstawowywcity"/>
        <w:ind w:left="0"/>
        <w:jc w:val="both"/>
        <w:rPr>
          <w:rFonts w:ascii="Book Antiqua" w:hAnsi="Book Antiqua"/>
          <w:b/>
          <w:sz w:val="22"/>
          <w:szCs w:val="22"/>
        </w:rPr>
      </w:pPr>
      <w:r w:rsidRPr="00692B2B">
        <w:rPr>
          <w:rFonts w:ascii="Book Antiqua" w:hAnsi="Book Antiqua"/>
          <w:b/>
          <w:sz w:val="22"/>
          <w:szCs w:val="22"/>
        </w:rPr>
        <w:lastRenderedPageBreak/>
        <w:t xml:space="preserve">Załącznik nr </w:t>
      </w:r>
      <w:r w:rsidR="00443F3D">
        <w:rPr>
          <w:rFonts w:ascii="Book Antiqua" w:hAnsi="Book Antiqua"/>
          <w:b/>
          <w:sz w:val="22"/>
          <w:szCs w:val="22"/>
        </w:rPr>
        <w:t>3</w:t>
      </w:r>
      <w:r w:rsidR="00692B2B">
        <w:rPr>
          <w:rFonts w:ascii="Book Antiqua" w:hAnsi="Book Antiqua"/>
          <w:b/>
          <w:sz w:val="32"/>
          <w:szCs w:val="32"/>
          <w:vertAlign w:val="superscript"/>
        </w:rPr>
        <w:t xml:space="preserve"> </w:t>
      </w:r>
      <w:r w:rsidR="00692B2B">
        <w:rPr>
          <w:rFonts w:ascii="Book Antiqua" w:hAnsi="Book Antiqua"/>
          <w:b/>
          <w:bCs/>
          <w:color w:val="00000A"/>
          <w:sz w:val="22"/>
          <w:szCs w:val="22"/>
          <w:lang w:eastAsia="pl-PL"/>
        </w:rPr>
        <w:t xml:space="preserve">- </w:t>
      </w:r>
      <w:r w:rsidR="00692B2B" w:rsidRPr="001F5FE2">
        <w:rPr>
          <w:rFonts w:ascii="Book Antiqua" w:hAnsi="Book Antiqua"/>
          <w:b/>
          <w:bCs/>
          <w:color w:val="00000A"/>
          <w:sz w:val="22"/>
          <w:szCs w:val="22"/>
          <w:lang w:eastAsia="pl-PL"/>
        </w:rPr>
        <w:t>przekazywany Zamawiającemu  w oryginale w terminie 3 dni od zamieszczenia na stronie internetowej Zamawiającego informacji o której mowa w art. 86 ust 5 Ustawy Pzp.</w:t>
      </w:r>
    </w:p>
    <w:p w14:paraId="62B3C799" w14:textId="77777777" w:rsidR="00347AFF" w:rsidRDefault="00347AFF" w:rsidP="00347AFF">
      <w:pPr>
        <w:tabs>
          <w:tab w:val="left" w:pos="3544"/>
        </w:tabs>
        <w:rPr>
          <w:rFonts w:ascii="Book Antiqua" w:hAnsi="Book Antiqua" w:cs="Tahoma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-99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7229"/>
      </w:tblGrid>
      <w:tr w:rsidR="00347AFF" w14:paraId="3B4F24A2" w14:textId="77777777" w:rsidTr="00CC0E9E">
        <w:trPr>
          <w:trHeight w:val="160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D314B" w14:textId="77777777" w:rsidR="00347AFF" w:rsidRDefault="00347AFF" w:rsidP="00CC0E9E">
            <w:pPr>
              <w:snapToGrid w:val="0"/>
              <w:jc w:val="center"/>
              <w:rPr>
                <w:rFonts w:ascii="Book Antiqua" w:hAnsi="Book Antiqua" w:cs="Tahoma"/>
                <w:i/>
                <w:lang w:eastAsia="pl-P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pl-PL"/>
              </w:rPr>
              <w:br w:type="page"/>
            </w:r>
          </w:p>
          <w:p w14:paraId="7D58D59F" w14:textId="77777777" w:rsidR="00347AFF" w:rsidRDefault="00347AFF" w:rsidP="00CC0E9E">
            <w:pPr>
              <w:jc w:val="center"/>
              <w:rPr>
                <w:rFonts w:ascii="Book Antiqua" w:hAnsi="Book Antiqua" w:cs="Tahoma"/>
                <w:i/>
                <w:lang w:eastAsia="pl-PL"/>
              </w:rPr>
            </w:pPr>
          </w:p>
          <w:p w14:paraId="54082A9F" w14:textId="77777777" w:rsidR="00347AFF" w:rsidRDefault="00347AFF" w:rsidP="00CC0E9E">
            <w:pPr>
              <w:jc w:val="both"/>
              <w:rPr>
                <w:rFonts w:ascii="Book Antiqua" w:hAnsi="Book Antiqua" w:cs="Tahoma"/>
                <w:i/>
                <w:lang w:eastAsia="pl-PL"/>
              </w:rPr>
            </w:pPr>
          </w:p>
          <w:p w14:paraId="58580B53" w14:textId="77777777" w:rsidR="00347AFF" w:rsidRDefault="00347AFF" w:rsidP="00CC0E9E">
            <w:pPr>
              <w:jc w:val="center"/>
              <w:rPr>
                <w:rFonts w:ascii="Book Antiqua" w:hAnsi="Book Antiqua" w:cs="Tahoma"/>
                <w:i/>
                <w:lang w:eastAsia="pl-PL"/>
              </w:rPr>
            </w:pPr>
            <w:r>
              <w:rPr>
                <w:rFonts w:ascii="Book Antiqua" w:hAnsi="Book Antiqua" w:cs="Tahoma"/>
                <w:i/>
                <w:sz w:val="22"/>
                <w:szCs w:val="22"/>
                <w:lang w:eastAsia="pl-PL"/>
              </w:rPr>
              <w:t>(pieczęć Wykonawcy)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44B748C4" w14:textId="77777777" w:rsidR="00347AFF" w:rsidRDefault="00347AFF" w:rsidP="00FA089D">
            <w:pPr>
              <w:jc w:val="center"/>
              <w:rPr>
                <w:rFonts w:ascii="Book Antiqua" w:hAnsi="Book Antiqua" w:cs="Tahoma"/>
                <w:b/>
                <w:lang w:eastAsia="pl-PL"/>
              </w:rPr>
            </w:pPr>
            <w:r>
              <w:rPr>
                <w:rFonts w:ascii="Book Antiqua" w:hAnsi="Book Antiqua" w:cs="Tahoma"/>
                <w:b/>
                <w:sz w:val="22"/>
                <w:szCs w:val="22"/>
                <w:lang w:eastAsia="pl-PL"/>
              </w:rPr>
              <w:t>OŚWIADCZENIE O PRZYNALEŻNOŚCI , LUB BRAKU PRZYNALEŻNOŚCI</w:t>
            </w:r>
            <w:r w:rsidR="00A8655B">
              <w:rPr>
                <w:rFonts w:ascii="Book Antiqua" w:hAnsi="Book Antiqua" w:cs="Tahoma"/>
                <w:b/>
                <w:sz w:val="22"/>
                <w:szCs w:val="22"/>
                <w:lang w:eastAsia="pl-PL"/>
              </w:rPr>
              <w:t xml:space="preserve"> DO TEJ SAMEJ GRUPY KAPITAŁOWEJ,</w:t>
            </w:r>
            <w:r>
              <w:rPr>
                <w:rFonts w:ascii="Book Antiqua" w:hAnsi="Book Antiqua" w:cs="Tahoma"/>
                <w:b/>
                <w:sz w:val="22"/>
                <w:szCs w:val="22"/>
                <w:lang w:eastAsia="pl-PL"/>
              </w:rPr>
              <w:t xml:space="preserve"> </w:t>
            </w:r>
            <w:r w:rsidR="00A8655B">
              <w:rPr>
                <w:rFonts w:ascii="Book Antiqua" w:hAnsi="Book Antiqua" w:cs="Tahoma"/>
                <w:b/>
                <w:sz w:val="22"/>
                <w:szCs w:val="22"/>
                <w:lang w:eastAsia="pl-PL"/>
              </w:rPr>
              <w:t xml:space="preserve">                     </w:t>
            </w:r>
            <w:r>
              <w:rPr>
                <w:rFonts w:ascii="Book Antiqua" w:hAnsi="Book Antiqua" w:cs="Tahoma"/>
                <w:b/>
                <w:sz w:val="22"/>
                <w:szCs w:val="22"/>
                <w:lang w:eastAsia="pl-PL"/>
              </w:rPr>
              <w:t>O KTÓREJ MOWA W ART. 24 UST. 1 PKT 23 Pzp</w:t>
            </w:r>
          </w:p>
          <w:p w14:paraId="466F6A55" w14:textId="77777777" w:rsidR="00347AFF" w:rsidRDefault="00347AFF" w:rsidP="00CC0E9E">
            <w:pPr>
              <w:jc w:val="center"/>
              <w:rPr>
                <w:rFonts w:ascii="Book Antiqua" w:hAnsi="Book Antiqua" w:cs="Tahoma"/>
                <w:b/>
                <w:lang w:eastAsia="pl-PL"/>
              </w:rPr>
            </w:pPr>
            <w:r>
              <w:rPr>
                <w:rFonts w:ascii="Book Antiqua" w:hAnsi="Book Antiqua" w:cs="Tahoma"/>
                <w:b/>
                <w:sz w:val="22"/>
                <w:szCs w:val="22"/>
                <w:lang w:eastAsia="pl-PL"/>
              </w:rPr>
              <w:t>(podstawa art. 24 ust. 11 Pzp)</w:t>
            </w:r>
          </w:p>
        </w:tc>
      </w:tr>
    </w:tbl>
    <w:p w14:paraId="663D27F3" w14:textId="77777777" w:rsidR="00347AFF" w:rsidRDefault="00347AFF" w:rsidP="00347AFF">
      <w:pPr>
        <w:jc w:val="both"/>
        <w:rPr>
          <w:rFonts w:ascii="Book Antiqua" w:hAnsi="Book Antiqua" w:cs="Tahoma"/>
          <w:b/>
          <w:sz w:val="22"/>
          <w:szCs w:val="22"/>
          <w:lang w:eastAsia="pl-PL"/>
        </w:rPr>
      </w:pPr>
      <w:r w:rsidRPr="009C51C3">
        <w:rPr>
          <w:rFonts w:ascii="Book Antiqua" w:hAnsi="Book Antiqua" w:cs="Tahoma"/>
          <w:b/>
          <w:sz w:val="22"/>
          <w:szCs w:val="22"/>
          <w:u w:val="single"/>
          <w:lang w:eastAsia="pl-PL"/>
        </w:rPr>
        <w:t xml:space="preserve">Po zapoznaniu się z informacją podaną przez zamawiającego na stronie internetowej  </w:t>
      </w:r>
      <w:hyperlink r:id="rId16" w:history="1">
        <w:r w:rsidR="002C3C0E" w:rsidRPr="00C73B21">
          <w:rPr>
            <w:rStyle w:val="Hipercze"/>
            <w:rFonts w:ascii="Book Antiqua" w:hAnsi="Book Antiqua" w:cs="Tahoma"/>
            <w:b/>
            <w:sz w:val="22"/>
            <w:szCs w:val="22"/>
            <w:lang w:eastAsia="pl-PL"/>
          </w:rPr>
          <w:t>www.sulmierzyce.biuletyn.net</w:t>
        </w:r>
      </w:hyperlink>
      <w:r>
        <w:rPr>
          <w:rFonts w:ascii="Book Antiqua" w:hAnsi="Book Antiqua" w:cs="Tahoma"/>
          <w:b/>
          <w:sz w:val="22"/>
          <w:szCs w:val="22"/>
          <w:u w:val="single"/>
          <w:lang w:eastAsia="pl-PL"/>
        </w:rPr>
        <w:t xml:space="preserve"> </w:t>
      </w:r>
      <w:r w:rsidRPr="009C51C3">
        <w:rPr>
          <w:rFonts w:ascii="Book Antiqua" w:hAnsi="Book Antiqua" w:cs="Tahoma"/>
          <w:b/>
          <w:sz w:val="22"/>
          <w:szCs w:val="22"/>
          <w:u w:val="single"/>
          <w:lang w:eastAsia="pl-PL"/>
        </w:rPr>
        <w:t xml:space="preserve"> z otwarcia ofert</w:t>
      </w:r>
      <w:r>
        <w:rPr>
          <w:rFonts w:ascii="Book Antiqua" w:hAnsi="Book Antiqua" w:cs="Tahoma"/>
          <w:sz w:val="22"/>
          <w:szCs w:val="22"/>
          <w:lang w:eastAsia="pl-PL"/>
        </w:rPr>
        <w:t xml:space="preserve"> w postępowaniu prowadzonym w tryb</w:t>
      </w:r>
      <w:r w:rsidR="00AA1505">
        <w:rPr>
          <w:rFonts w:ascii="Book Antiqua" w:hAnsi="Book Antiqua" w:cs="Tahoma"/>
          <w:sz w:val="22"/>
          <w:szCs w:val="22"/>
          <w:lang w:eastAsia="pl-PL"/>
        </w:rPr>
        <w:t>ie przetargu nieograniczonego pn</w:t>
      </w:r>
      <w:r>
        <w:rPr>
          <w:rFonts w:ascii="Book Antiqua" w:hAnsi="Book Antiqua" w:cs="Tahoma"/>
          <w:sz w:val="22"/>
          <w:szCs w:val="22"/>
          <w:lang w:eastAsia="pl-PL"/>
        </w:rPr>
        <w:t>:</w:t>
      </w:r>
    </w:p>
    <w:p w14:paraId="533291F5" w14:textId="77777777" w:rsidR="00347AFF" w:rsidRDefault="00347AFF" w:rsidP="00347AFF">
      <w:pPr>
        <w:spacing w:line="276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</w:p>
    <w:p w14:paraId="1B70B2EB" w14:textId="77777777" w:rsidR="00443F3D" w:rsidRDefault="00443F3D" w:rsidP="00443F3D">
      <w:pPr>
        <w:spacing w:line="276" w:lineRule="auto"/>
        <w:jc w:val="both"/>
        <w:rPr>
          <w:rFonts w:ascii="Book Antiqua" w:hAnsi="Book Antiqua" w:cs="Arial"/>
          <w:bCs/>
          <w:i/>
          <w:iCs/>
          <w:sz w:val="22"/>
          <w:szCs w:val="22"/>
          <w:lang w:eastAsia="pl-PL"/>
        </w:rPr>
      </w:pPr>
      <w:r w:rsidRPr="00F453E6">
        <w:rPr>
          <w:rFonts w:ascii="Book Antiqua" w:hAnsi="Book Antiqua" w:cs="Arial"/>
          <w:sz w:val="22"/>
          <w:szCs w:val="22"/>
        </w:rPr>
        <w:t>„</w:t>
      </w:r>
      <w:r>
        <w:rPr>
          <w:rFonts w:ascii="Book Antiqua" w:hAnsi="Book Antiqua" w:cs="Arial"/>
          <w:i/>
          <w:sz w:val="22"/>
          <w:szCs w:val="22"/>
        </w:rPr>
        <w:t>Usługa ubezpieczenia gminy</w:t>
      </w:r>
      <w:r w:rsidRPr="005A7209">
        <w:rPr>
          <w:rFonts w:ascii="Book Antiqua" w:hAnsi="Book Antiqua" w:cs="Arial"/>
          <w:bCs/>
          <w:i/>
          <w:sz w:val="22"/>
          <w:szCs w:val="22"/>
        </w:rPr>
        <w:t xml:space="preserve"> Sulmierzyce</w:t>
      </w:r>
      <w:r w:rsidRPr="005A7209">
        <w:rPr>
          <w:rFonts w:ascii="Book Antiqua" w:hAnsi="Book Antiqua" w:cs="Arial"/>
          <w:bCs/>
          <w:i/>
          <w:iCs/>
          <w:sz w:val="22"/>
          <w:szCs w:val="22"/>
          <w:lang w:eastAsia="pl-PL"/>
        </w:rPr>
        <w:t>”</w:t>
      </w:r>
    </w:p>
    <w:p w14:paraId="2FBF4897" w14:textId="77777777" w:rsidR="005A7209" w:rsidRDefault="005A7209" w:rsidP="00347AFF">
      <w:pPr>
        <w:jc w:val="both"/>
        <w:rPr>
          <w:rFonts w:ascii="Book Antiqua" w:hAnsi="Book Antiqua" w:cs="Tahoma"/>
          <w:sz w:val="22"/>
          <w:szCs w:val="22"/>
          <w:lang w:eastAsia="pl-PL"/>
        </w:rPr>
      </w:pPr>
    </w:p>
    <w:p w14:paraId="58508579" w14:textId="77777777" w:rsidR="00347AFF" w:rsidRDefault="00347AFF" w:rsidP="00347AFF">
      <w:pPr>
        <w:shd w:val="clear" w:color="auto" w:fill="FFFF99"/>
        <w:spacing w:line="360" w:lineRule="auto"/>
        <w:jc w:val="both"/>
        <w:rPr>
          <w:rFonts w:ascii="Book Antiqua" w:hAnsi="Book Antiqua" w:cs="Tahoma"/>
          <w:b/>
          <w:sz w:val="22"/>
          <w:szCs w:val="22"/>
          <w:lang w:eastAsia="pl-PL"/>
        </w:rPr>
      </w:pPr>
      <w:r>
        <w:rPr>
          <w:rFonts w:ascii="Book Antiqua" w:hAnsi="Book Antiqua" w:cs="Tahoma"/>
          <w:b/>
          <w:sz w:val="22"/>
          <w:szCs w:val="22"/>
          <w:lang w:eastAsia="pl-PL"/>
        </w:rPr>
        <w:t>1.*</w:t>
      </w:r>
    </w:p>
    <w:p w14:paraId="241D4AC6" w14:textId="77777777" w:rsidR="00347AFF" w:rsidRPr="000934B4" w:rsidRDefault="00347AFF" w:rsidP="00347AFF">
      <w:pPr>
        <w:jc w:val="both"/>
        <w:rPr>
          <w:rFonts w:ascii="Book Antiqua" w:hAnsi="Book Antiqua" w:cs="Tahoma"/>
          <w:sz w:val="22"/>
          <w:szCs w:val="22"/>
          <w:lang w:eastAsia="pl-PL"/>
        </w:rPr>
      </w:pPr>
      <w:r>
        <w:rPr>
          <w:rFonts w:ascii="Book Antiqua" w:hAnsi="Book Antiqua" w:cs="Tahoma"/>
          <w:b/>
          <w:sz w:val="22"/>
          <w:szCs w:val="22"/>
          <w:u w:val="single"/>
          <w:lang w:eastAsia="pl-PL"/>
        </w:rPr>
        <w:t xml:space="preserve">Oświadczam, że </w:t>
      </w:r>
      <w:r>
        <w:rPr>
          <w:rFonts w:ascii="Book Antiqua" w:hAnsi="Book Antiqua" w:cs="Tahoma"/>
          <w:sz w:val="22"/>
          <w:szCs w:val="22"/>
          <w:lang w:eastAsia="pl-PL"/>
        </w:rPr>
        <w:t xml:space="preserve"> należę do tej samej grupy kapitałowej w rozumieniu ustawy z dnia                      16 lutego 2007r. o ochronie konkurencji i konsumentów (</w:t>
      </w:r>
      <w:r w:rsidR="00692B2B">
        <w:rPr>
          <w:rFonts w:ascii="Book Antiqua" w:hAnsi="Book Antiqua" w:cs="Tahoma"/>
          <w:sz w:val="22"/>
          <w:szCs w:val="22"/>
          <w:lang w:eastAsia="pl-PL"/>
        </w:rPr>
        <w:t xml:space="preserve">t.j. </w:t>
      </w:r>
      <w:r>
        <w:rPr>
          <w:rFonts w:ascii="Book Antiqua" w:hAnsi="Book Antiqua" w:cs="Tahoma"/>
          <w:sz w:val="22"/>
          <w:szCs w:val="22"/>
          <w:lang w:eastAsia="pl-PL"/>
        </w:rPr>
        <w:t>Dz.U. z 201</w:t>
      </w:r>
      <w:r w:rsidR="005A7209">
        <w:rPr>
          <w:rFonts w:ascii="Book Antiqua" w:hAnsi="Book Antiqua" w:cs="Tahoma"/>
          <w:sz w:val="22"/>
          <w:szCs w:val="22"/>
          <w:lang w:eastAsia="pl-PL"/>
        </w:rPr>
        <w:t>9</w:t>
      </w:r>
      <w:r>
        <w:rPr>
          <w:rFonts w:ascii="Book Antiqua" w:hAnsi="Book Antiqua" w:cs="Tahoma"/>
          <w:sz w:val="22"/>
          <w:szCs w:val="22"/>
          <w:lang w:eastAsia="pl-PL"/>
        </w:rPr>
        <w:t xml:space="preserve">r., poz. </w:t>
      </w:r>
      <w:r w:rsidR="005A7209">
        <w:rPr>
          <w:rFonts w:ascii="Book Antiqua" w:hAnsi="Book Antiqua" w:cs="Tahoma"/>
          <w:sz w:val="22"/>
          <w:szCs w:val="22"/>
          <w:lang w:eastAsia="pl-PL"/>
        </w:rPr>
        <w:t>369</w:t>
      </w:r>
      <w:r w:rsidR="00692B2B">
        <w:rPr>
          <w:rFonts w:ascii="Book Antiqua" w:hAnsi="Book Antiqua" w:cs="Tahoma"/>
          <w:sz w:val="22"/>
          <w:szCs w:val="22"/>
          <w:lang w:eastAsia="pl-PL"/>
        </w:rPr>
        <w:t xml:space="preserve"> ze</w:t>
      </w:r>
      <w:r>
        <w:rPr>
          <w:rFonts w:ascii="Book Antiqua" w:hAnsi="Book Antiqua" w:cs="Tahoma"/>
          <w:sz w:val="22"/>
          <w:szCs w:val="22"/>
          <w:lang w:eastAsia="pl-PL"/>
        </w:rPr>
        <w:t xml:space="preserve"> zm.) </w:t>
      </w:r>
      <w:r w:rsidR="00692B2B">
        <w:rPr>
          <w:rFonts w:ascii="Book Antiqua" w:hAnsi="Book Antiqua" w:cs="Tahoma"/>
          <w:sz w:val="22"/>
          <w:szCs w:val="22"/>
          <w:lang w:eastAsia="pl-PL"/>
        </w:rPr>
        <w:t xml:space="preserve">              </w:t>
      </w:r>
      <w:r>
        <w:rPr>
          <w:rFonts w:ascii="Book Antiqua" w:hAnsi="Book Antiqua" w:cs="Tahoma"/>
          <w:sz w:val="22"/>
          <w:szCs w:val="22"/>
          <w:lang w:eastAsia="pl-PL"/>
        </w:rPr>
        <w:t>z poniższymi wykonawcami, którzy złożyli odrębne oferty</w:t>
      </w:r>
      <w:r w:rsidR="005A7209">
        <w:rPr>
          <w:rFonts w:ascii="Book Antiqua" w:hAnsi="Book Antiqua" w:cs="Tahoma"/>
          <w:sz w:val="22"/>
          <w:szCs w:val="22"/>
          <w:lang w:eastAsia="pl-PL"/>
        </w:rPr>
        <w:t>, oferty częściowe</w:t>
      </w:r>
      <w:r w:rsidR="002309B6">
        <w:rPr>
          <w:rFonts w:ascii="Book Antiqua" w:hAnsi="Book Antiqua" w:cs="Tahoma"/>
          <w:sz w:val="22"/>
          <w:szCs w:val="22"/>
          <w:lang w:eastAsia="pl-PL"/>
        </w:rPr>
        <w:t xml:space="preserve"> </w:t>
      </w:r>
      <w:r>
        <w:rPr>
          <w:rFonts w:ascii="Book Antiqua" w:hAnsi="Book Antiqua" w:cs="Tahoma"/>
          <w:sz w:val="22"/>
          <w:szCs w:val="22"/>
          <w:lang w:eastAsia="pl-PL"/>
        </w:rPr>
        <w:t>w niniejszym postępowaniu:</w:t>
      </w:r>
    </w:p>
    <w:p w14:paraId="12CA6347" w14:textId="77777777" w:rsidR="00347AFF" w:rsidRPr="00B35334" w:rsidRDefault="00347AFF" w:rsidP="00347AFF">
      <w:pPr>
        <w:jc w:val="both"/>
        <w:rPr>
          <w:rFonts w:ascii="Book Antiqua" w:hAnsi="Book Antiqua" w:cs="Tahoma"/>
          <w:b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4604"/>
      </w:tblGrid>
      <w:tr w:rsidR="00347AFF" w:rsidRPr="00B35334" w14:paraId="52AF5E5B" w14:textId="77777777" w:rsidTr="00CC0E9E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49FF" w14:textId="77777777" w:rsidR="00347AFF" w:rsidRPr="00B35334" w:rsidRDefault="00347AFF" w:rsidP="00CC0E9E">
            <w:pPr>
              <w:jc w:val="center"/>
              <w:rPr>
                <w:rFonts w:ascii="Book Antiqua" w:hAnsi="Book Antiqua" w:cs="Tahoma"/>
                <w:b/>
                <w:lang w:eastAsia="pl-PL"/>
              </w:rPr>
            </w:pPr>
            <w:r w:rsidRPr="00B35334">
              <w:rPr>
                <w:rFonts w:ascii="Book Antiqua" w:hAnsi="Book Antiqua" w:cs="Tahoma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A61B" w14:textId="77777777" w:rsidR="00347AFF" w:rsidRPr="00B35334" w:rsidRDefault="00347AFF" w:rsidP="00CC0E9E">
            <w:pPr>
              <w:jc w:val="center"/>
              <w:rPr>
                <w:rFonts w:ascii="Book Antiqua" w:hAnsi="Book Antiqua" w:cs="Tahoma"/>
                <w:b/>
                <w:lang w:eastAsia="pl-PL"/>
              </w:rPr>
            </w:pPr>
            <w:r w:rsidRPr="00B35334">
              <w:rPr>
                <w:rFonts w:ascii="Book Antiqua" w:hAnsi="Book Antiqua" w:cs="Tahoma"/>
                <w:b/>
                <w:sz w:val="22"/>
                <w:szCs w:val="22"/>
                <w:lang w:eastAsia="pl-PL"/>
              </w:rPr>
              <w:t>Nazwa podmiotu</w:t>
            </w:r>
          </w:p>
        </w:tc>
      </w:tr>
      <w:tr w:rsidR="00347AFF" w:rsidRPr="00B35334" w14:paraId="73F5EB4F" w14:textId="77777777" w:rsidTr="00CC0E9E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AF56" w14:textId="77777777" w:rsidR="00347AFF" w:rsidRPr="00B35334" w:rsidRDefault="00347AFF" w:rsidP="00CC0E9E">
            <w:pPr>
              <w:jc w:val="center"/>
              <w:rPr>
                <w:rFonts w:ascii="Book Antiqua" w:hAnsi="Book Antiqua" w:cs="Tahoma"/>
                <w:b/>
                <w:lang w:eastAsia="pl-PL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4DC2" w14:textId="77777777" w:rsidR="00347AFF" w:rsidRPr="00B35334" w:rsidRDefault="00347AFF" w:rsidP="00CC0E9E">
            <w:pPr>
              <w:jc w:val="center"/>
              <w:rPr>
                <w:rFonts w:ascii="Book Antiqua" w:hAnsi="Book Antiqua" w:cs="Tahoma"/>
                <w:b/>
                <w:lang w:eastAsia="pl-PL"/>
              </w:rPr>
            </w:pPr>
          </w:p>
        </w:tc>
      </w:tr>
      <w:tr w:rsidR="00347AFF" w:rsidRPr="00B35334" w14:paraId="0AC3CE26" w14:textId="77777777" w:rsidTr="00CC0E9E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1BC1" w14:textId="77777777" w:rsidR="00347AFF" w:rsidRPr="00B35334" w:rsidRDefault="00347AFF" w:rsidP="00CC0E9E">
            <w:pPr>
              <w:jc w:val="center"/>
              <w:rPr>
                <w:rFonts w:ascii="Book Antiqua" w:hAnsi="Book Antiqua" w:cs="Tahoma"/>
                <w:b/>
                <w:lang w:eastAsia="pl-PL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7DE1" w14:textId="77777777" w:rsidR="00347AFF" w:rsidRPr="00B35334" w:rsidRDefault="00347AFF" w:rsidP="00CC0E9E">
            <w:pPr>
              <w:jc w:val="center"/>
              <w:rPr>
                <w:rFonts w:ascii="Book Antiqua" w:hAnsi="Book Antiqua" w:cs="Tahoma"/>
                <w:b/>
                <w:lang w:eastAsia="pl-PL"/>
              </w:rPr>
            </w:pPr>
          </w:p>
        </w:tc>
      </w:tr>
    </w:tbl>
    <w:p w14:paraId="14C83E21" w14:textId="77777777" w:rsidR="00A8655B" w:rsidRDefault="00A8655B" w:rsidP="00347AFF">
      <w:pPr>
        <w:tabs>
          <w:tab w:val="left" w:pos="0"/>
        </w:tabs>
        <w:rPr>
          <w:rFonts w:ascii="Book Antiqua" w:hAnsi="Book Antiqua" w:cs="Tahoma"/>
          <w:sz w:val="22"/>
          <w:szCs w:val="22"/>
          <w:lang w:eastAsia="pl-PL"/>
        </w:rPr>
      </w:pPr>
    </w:p>
    <w:p w14:paraId="7BFAF83F" w14:textId="77777777" w:rsidR="00692B2B" w:rsidRDefault="00692B2B" w:rsidP="00347AFF">
      <w:pPr>
        <w:tabs>
          <w:tab w:val="left" w:pos="0"/>
        </w:tabs>
        <w:rPr>
          <w:rFonts w:ascii="Book Antiqua" w:hAnsi="Book Antiqua" w:cs="Tahoma"/>
          <w:sz w:val="22"/>
          <w:szCs w:val="22"/>
          <w:lang w:eastAsia="pl-PL"/>
        </w:rPr>
      </w:pPr>
    </w:p>
    <w:p w14:paraId="66128BB6" w14:textId="77777777" w:rsidR="00347AFF" w:rsidRDefault="00347AFF" w:rsidP="00347AFF">
      <w:pPr>
        <w:tabs>
          <w:tab w:val="left" w:pos="4536"/>
          <w:tab w:val="left" w:pos="4820"/>
        </w:tabs>
        <w:rPr>
          <w:rFonts w:ascii="Book Antiqua" w:hAnsi="Book Antiqua" w:cs="Tahoma"/>
          <w:sz w:val="20"/>
          <w:szCs w:val="20"/>
          <w:lang w:eastAsia="pl-PL"/>
        </w:rPr>
      </w:pPr>
      <w:r>
        <w:rPr>
          <w:rFonts w:ascii="Book Antiqua" w:hAnsi="Book Antiqua" w:cs="Tahoma"/>
          <w:sz w:val="20"/>
          <w:szCs w:val="20"/>
          <w:lang w:eastAsia="pl-PL"/>
        </w:rPr>
        <w:t>.........................., dnia ....................</w:t>
      </w:r>
      <w:r>
        <w:rPr>
          <w:rFonts w:ascii="Book Antiqua" w:hAnsi="Book Antiqua" w:cs="Tahoma"/>
          <w:sz w:val="20"/>
          <w:szCs w:val="20"/>
          <w:lang w:eastAsia="pl-PL"/>
        </w:rPr>
        <w:tab/>
      </w:r>
      <w:r>
        <w:rPr>
          <w:rFonts w:ascii="Book Antiqua" w:hAnsi="Book Antiqua" w:cs="Tahoma"/>
          <w:sz w:val="20"/>
          <w:szCs w:val="20"/>
          <w:lang w:eastAsia="pl-PL"/>
        </w:rPr>
        <w:tab/>
      </w:r>
      <w:r>
        <w:rPr>
          <w:rFonts w:ascii="Book Antiqua" w:hAnsi="Book Antiqua" w:cs="Tahoma"/>
          <w:sz w:val="20"/>
          <w:szCs w:val="20"/>
          <w:lang w:eastAsia="pl-PL"/>
        </w:rPr>
        <w:tab/>
        <w:t>..................................................................................</w:t>
      </w:r>
    </w:p>
    <w:p w14:paraId="7086A4A6" w14:textId="77777777" w:rsidR="00347AFF" w:rsidRPr="000934B4" w:rsidRDefault="00347AFF" w:rsidP="00347AFF">
      <w:pPr>
        <w:pBdr>
          <w:bottom w:val="single" w:sz="12" w:space="1" w:color="auto"/>
        </w:pBdr>
        <w:tabs>
          <w:tab w:val="left" w:pos="3544"/>
        </w:tabs>
        <w:ind w:left="4950" w:hanging="4950"/>
        <w:rPr>
          <w:rFonts w:ascii="Book Antiqua" w:hAnsi="Book Antiqua" w:cs="Tahoma"/>
          <w:sz w:val="20"/>
          <w:szCs w:val="20"/>
          <w:lang w:eastAsia="pl-PL"/>
        </w:rPr>
      </w:pPr>
      <w:r>
        <w:rPr>
          <w:rFonts w:ascii="Book Antiqua" w:hAnsi="Book Antiqua" w:cs="Tahoma"/>
          <w:sz w:val="20"/>
          <w:szCs w:val="20"/>
          <w:lang w:eastAsia="pl-PL"/>
        </w:rPr>
        <w:t xml:space="preserve">       Miejscowość</w:t>
      </w:r>
      <w:r>
        <w:rPr>
          <w:rFonts w:ascii="Book Antiqua" w:hAnsi="Book Antiqua" w:cs="Tahoma"/>
          <w:sz w:val="20"/>
          <w:szCs w:val="20"/>
          <w:lang w:eastAsia="pl-PL"/>
        </w:rPr>
        <w:tab/>
      </w:r>
      <w:r>
        <w:rPr>
          <w:rFonts w:ascii="Book Antiqua" w:hAnsi="Book Antiqua" w:cs="Tahoma"/>
          <w:sz w:val="20"/>
          <w:szCs w:val="20"/>
          <w:lang w:eastAsia="pl-PL"/>
        </w:rPr>
        <w:tab/>
        <w:t>Podpis Wykonawcy lub osoby (osób) upoważnionej do występowania w imieniu Wykonawcy</w:t>
      </w:r>
      <w:r>
        <w:rPr>
          <w:rFonts w:ascii="Book Antiqua" w:hAnsi="Book Antiqua" w:cs="Tahoma"/>
          <w:sz w:val="20"/>
          <w:szCs w:val="20"/>
          <w:vertAlign w:val="superscript"/>
          <w:lang w:eastAsia="pl-PL"/>
        </w:rPr>
        <w:footnoteReference w:id="4"/>
      </w:r>
    </w:p>
    <w:p w14:paraId="786764D8" w14:textId="77777777" w:rsidR="00347AFF" w:rsidRDefault="00347AFF" w:rsidP="00347AFF">
      <w:pPr>
        <w:jc w:val="both"/>
        <w:rPr>
          <w:rFonts w:ascii="Book Antiqua" w:hAnsi="Book Antiqua"/>
          <w:b/>
          <w:bCs/>
          <w:color w:val="000000"/>
          <w:sz w:val="22"/>
          <w:szCs w:val="22"/>
          <w:lang w:eastAsia="pl-PL"/>
        </w:rPr>
      </w:pPr>
      <w:r>
        <w:rPr>
          <w:rFonts w:ascii="Book Antiqua" w:hAnsi="Book Antiqua"/>
          <w:b/>
          <w:bCs/>
          <w:color w:val="000000"/>
          <w:sz w:val="22"/>
          <w:szCs w:val="22"/>
          <w:lang w:eastAsia="pl-PL"/>
        </w:rPr>
        <w:t>__________</w:t>
      </w:r>
    </w:p>
    <w:p w14:paraId="3194AC14" w14:textId="77777777" w:rsidR="00347AFF" w:rsidRDefault="00347AFF" w:rsidP="00347AFF">
      <w:pPr>
        <w:shd w:val="clear" w:color="auto" w:fill="FFFF99"/>
        <w:spacing w:line="360" w:lineRule="auto"/>
        <w:jc w:val="both"/>
        <w:rPr>
          <w:rFonts w:ascii="Book Antiqua" w:hAnsi="Book Antiqua" w:cs="Tahoma"/>
          <w:b/>
          <w:bCs/>
          <w:color w:val="000000"/>
          <w:sz w:val="22"/>
          <w:szCs w:val="22"/>
          <w:lang w:eastAsia="pl-PL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  <w:lang w:eastAsia="pl-PL"/>
        </w:rPr>
        <w:t>2.*</w:t>
      </w:r>
    </w:p>
    <w:p w14:paraId="2F9A4D9D" w14:textId="77777777" w:rsidR="00347AFF" w:rsidRPr="00E05D56" w:rsidRDefault="00347AFF" w:rsidP="002309B6">
      <w:pPr>
        <w:tabs>
          <w:tab w:val="left" w:pos="0"/>
        </w:tabs>
        <w:jc w:val="both"/>
        <w:rPr>
          <w:rFonts w:ascii="Book Antiqua" w:hAnsi="Book Antiqua" w:cs="Tahoma"/>
          <w:bCs/>
          <w:color w:val="000000"/>
          <w:sz w:val="22"/>
          <w:szCs w:val="22"/>
          <w:lang w:eastAsia="pl-PL"/>
        </w:rPr>
      </w:pPr>
      <w:r w:rsidRPr="00E05D56">
        <w:rPr>
          <w:rFonts w:ascii="Book Antiqua" w:hAnsi="Book Antiqua" w:cs="Tahoma"/>
          <w:b/>
          <w:bCs/>
          <w:color w:val="000000"/>
          <w:sz w:val="22"/>
          <w:szCs w:val="22"/>
          <w:u w:val="single"/>
          <w:lang w:eastAsia="pl-PL"/>
        </w:rPr>
        <w:t>Oświadczam, że</w:t>
      </w:r>
      <w:r w:rsidRPr="00E05D56">
        <w:rPr>
          <w:rFonts w:ascii="Book Antiqua" w:hAnsi="Book Antiqua" w:cs="Tahoma"/>
          <w:bCs/>
          <w:color w:val="000000"/>
          <w:sz w:val="22"/>
          <w:szCs w:val="22"/>
          <w:lang w:eastAsia="pl-PL"/>
        </w:rPr>
        <w:t xml:space="preserve">  nie należę do tej samej grupy kapitałowej w rozumieniu ustawy z dnia </w:t>
      </w:r>
      <w:r w:rsidR="002309B6">
        <w:rPr>
          <w:rFonts w:ascii="Book Antiqua" w:hAnsi="Book Antiqua" w:cs="Tahoma"/>
          <w:bCs/>
          <w:color w:val="000000"/>
          <w:sz w:val="22"/>
          <w:szCs w:val="22"/>
          <w:lang w:eastAsia="pl-PL"/>
        </w:rPr>
        <w:t xml:space="preserve">              </w:t>
      </w:r>
      <w:r w:rsidRPr="00E05D56">
        <w:rPr>
          <w:rFonts w:ascii="Book Antiqua" w:hAnsi="Book Antiqua" w:cs="Tahoma"/>
          <w:bCs/>
          <w:color w:val="000000"/>
          <w:sz w:val="22"/>
          <w:szCs w:val="22"/>
          <w:lang w:eastAsia="pl-PL"/>
        </w:rPr>
        <w:t>16 lutego 2007r. o ochronie konkurencji i konsumentów (</w:t>
      </w:r>
      <w:r w:rsidR="00692B2B">
        <w:rPr>
          <w:rFonts w:ascii="Book Antiqua" w:hAnsi="Book Antiqua" w:cs="Tahoma"/>
          <w:bCs/>
          <w:color w:val="000000"/>
          <w:sz w:val="22"/>
          <w:szCs w:val="22"/>
          <w:lang w:eastAsia="pl-PL"/>
        </w:rPr>
        <w:t xml:space="preserve">t.j. </w:t>
      </w:r>
      <w:r w:rsidRPr="00E05D56">
        <w:rPr>
          <w:rFonts w:ascii="Book Antiqua" w:hAnsi="Book Antiqua" w:cs="Tahoma"/>
          <w:bCs/>
          <w:color w:val="000000"/>
          <w:sz w:val="22"/>
          <w:szCs w:val="22"/>
          <w:lang w:eastAsia="pl-PL"/>
        </w:rPr>
        <w:t>Dz.U. z 201</w:t>
      </w:r>
      <w:r w:rsidR="005A7209">
        <w:rPr>
          <w:rFonts w:ascii="Book Antiqua" w:hAnsi="Book Antiqua" w:cs="Tahoma"/>
          <w:bCs/>
          <w:color w:val="000000"/>
          <w:sz w:val="22"/>
          <w:szCs w:val="22"/>
          <w:lang w:eastAsia="pl-PL"/>
        </w:rPr>
        <w:t>9</w:t>
      </w:r>
      <w:r w:rsidRPr="00E05D56">
        <w:rPr>
          <w:rFonts w:ascii="Book Antiqua" w:hAnsi="Book Antiqua" w:cs="Tahoma"/>
          <w:bCs/>
          <w:color w:val="000000"/>
          <w:sz w:val="22"/>
          <w:szCs w:val="22"/>
          <w:lang w:eastAsia="pl-PL"/>
        </w:rPr>
        <w:t xml:space="preserve">r., poz. </w:t>
      </w:r>
      <w:r w:rsidR="005A7209">
        <w:rPr>
          <w:rFonts w:ascii="Book Antiqua" w:hAnsi="Book Antiqua" w:cs="Tahoma"/>
          <w:bCs/>
          <w:color w:val="000000"/>
          <w:sz w:val="22"/>
          <w:szCs w:val="22"/>
          <w:lang w:eastAsia="pl-PL"/>
        </w:rPr>
        <w:t>369</w:t>
      </w:r>
      <w:r w:rsidR="00692B2B">
        <w:rPr>
          <w:rFonts w:ascii="Book Antiqua" w:hAnsi="Book Antiqua" w:cs="Tahoma"/>
          <w:bCs/>
          <w:color w:val="000000"/>
          <w:sz w:val="22"/>
          <w:szCs w:val="22"/>
          <w:lang w:eastAsia="pl-PL"/>
        </w:rPr>
        <w:t xml:space="preserve"> ze </w:t>
      </w:r>
      <w:r w:rsidRPr="00E05D56">
        <w:rPr>
          <w:rFonts w:ascii="Book Antiqua" w:hAnsi="Book Antiqua" w:cs="Tahoma"/>
          <w:bCs/>
          <w:color w:val="000000"/>
          <w:sz w:val="22"/>
          <w:szCs w:val="22"/>
          <w:lang w:eastAsia="pl-PL"/>
        </w:rPr>
        <w:t xml:space="preserve">zm.) </w:t>
      </w:r>
      <w:r w:rsidR="00692B2B">
        <w:rPr>
          <w:rFonts w:ascii="Book Antiqua" w:hAnsi="Book Antiqua" w:cs="Tahoma"/>
          <w:bCs/>
          <w:color w:val="000000"/>
          <w:sz w:val="22"/>
          <w:szCs w:val="22"/>
          <w:lang w:eastAsia="pl-PL"/>
        </w:rPr>
        <w:t xml:space="preserve">              </w:t>
      </w:r>
      <w:r w:rsidRPr="00E05D56">
        <w:rPr>
          <w:rFonts w:ascii="Book Antiqua" w:hAnsi="Book Antiqua" w:cs="Tahoma"/>
          <w:bCs/>
          <w:color w:val="000000"/>
          <w:sz w:val="22"/>
          <w:szCs w:val="22"/>
          <w:lang w:eastAsia="pl-PL"/>
        </w:rPr>
        <w:t>z wykonawcami, którzy złożyli odrębne oferty</w:t>
      </w:r>
      <w:r w:rsidR="002309B6">
        <w:rPr>
          <w:rFonts w:ascii="Book Antiqua" w:hAnsi="Book Antiqua" w:cs="Tahoma"/>
          <w:bCs/>
          <w:color w:val="000000"/>
          <w:sz w:val="22"/>
          <w:szCs w:val="22"/>
          <w:lang w:eastAsia="pl-PL"/>
        </w:rPr>
        <w:t>, oferty częściowe</w:t>
      </w:r>
      <w:r w:rsidRPr="00E05D56">
        <w:rPr>
          <w:rFonts w:ascii="Book Antiqua" w:hAnsi="Book Antiqua" w:cs="Tahoma"/>
          <w:bCs/>
          <w:color w:val="000000"/>
          <w:sz w:val="22"/>
          <w:szCs w:val="22"/>
          <w:lang w:eastAsia="pl-PL"/>
        </w:rPr>
        <w:t xml:space="preserve"> w niniejszym postępowaniu.</w:t>
      </w:r>
    </w:p>
    <w:p w14:paraId="4DA04B6A" w14:textId="77777777" w:rsidR="00347AFF" w:rsidRDefault="00347AFF" w:rsidP="00347AFF">
      <w:pPr>
        <w:tabs>
          <w:tab w:val="left" w:pos="0"/>
        </w:tabs>
        <w:rPr>
          <w:rFonts w:ascii="Book Antiqua" w:hAnsi="Book Antiqua" w:cs="Tahoma"/>
          <w:bCs/>
          <w:color w:val="000000"/>
          <w:sz w:val="22"/>
          <w:szCs w:val="22"/>
          <w:lang w:eastAsia="pl-PL"/>
        </w:rPr>
      </w:pPr>
    </w:p>
    <w:p w14:paraId="1979F102" w14:textId="77777777" w:rsidR="00692B2B" w:rsidRDefault="00692B2B" w:rsidP="00347AFF">
      <w:pPr>
        <w:tabs>
          <w:tab w:val="left" w:pos="0"/>
        </w:tabs>
        <w:rPr>
          <w:rFonts w:ascii="Book Antiqua" w:hAnsi="Book Antiqua" w:cs="Tahoma"/>
          <w:bCs/>
          <w:color w:val="000000"/>
          <w:sz w:val="22"/>
          <w:szCs w:val="22"/>
          <w:lang w:eastAsia="pl-PL"/>
        </w:rPr>
      </w:pPr>
    </w:p>
    <w:p w14:paraId="761FA8D9" w14:textId="77777777" w:rsidR="005A7209" w:rsidRPr="00E05D56" w:rsidRDefault="005A7209" w:rsidP="00347AFF">
      <w:pPr>
        <w:tabs>
          <w:tab w:val="left" w:pos="0"/>
        </w:tabs>
        <w:rPr>
          <w:rFonts w:ascii="Book Antiqua" w:hAnsi="Book Antiqua" w:cs="Tahoma"/>
          <w:bCs/>
          <w:color w:val="000000"/>
          <w:sz w:val="22"/>
          <w:szCs w:val="22"/>
          <w:lang w:eastAsia="pl-PL"/>
        </w:rPr>
      </w:pPr>
    </w:p>
    <w:p w14:paraId="379D85D8" w14:textId="77777777" w:rsidR="00347AFF" w:rsidRDefault="00347AFF" w:rsidP="00347AFF">
      <w:pPr>
        <w:tabs>
          <w:tab w:val="left" w:pos="4536"/>
          <w:tab w:val="left" w:pos="4820"/>
        </w:tabs>
        <w:rPr>
          <w:rFonts w:ascii="Book Antiqua" w:hAnsi="Book Antiqua" w:cs="Tahoma"/>
          <w:sz w:val="20"/>
          <w:szCs w:val="20"/>
          <w:lang w:eastAsia="pl-PL"/>
        </w:rPr>
      </w:pPr>
      <w:r>
        <w:rPr>
          <w:rFonts w:ascii="Book Antiqua" w:hAnsi="Book Antiqua" w:cs="Tahoma"/>
          <w:sz w:val="20"/>
          <w:szCs w:val="20"/>
          <w:lang w:eastAsia="pl-PL"/>
        </w:rPr>
        <w:t>.........................., dnia ....................</w:t>
      </w:r>
      <w:r>
        <w:rPr>
          <w:rFonts w:ascii="Book Antiqua" w:hAnsi="Book Antiqua" w:cs="Tahoma"/>
          <w:sz w:val="20"/>
          <w:szCs w:val="20"/>
          <w:lang w:eastAsia="pl-PL"/>
        </w:rPr>
        <w:tab/>
        <w:t>...................................................................</w:t>
      </w:r>
    </w:p>
    <w:p w14:paraId="3124706F" w14:textId="77777777" w:rsidR="00347AFF" w:rsidRDefault="00347AFF" w:rsidP="000156F8">
      <w:pPr>
        <w:tabs>
          <w:tab w:val="left" w:pos="3544"/>
        </w:tabs>
        <w:ind w:left="4950" w:hanging="4950"/>
        <w:rPr>
          <w:rFonts w:ascii="Book Antiqua" w:hAnsi="Book Antiqua" w:cs="Tahoma"/>
          <w:sz w:val="20"/>
          <w:szCs w:val="20"/>
          <w:vertAlign w:val="superscript"/>
          <w:lang w:eastAsia="pl-PL"/>
        </w:rPr>
      </w:pPr>
      <w:r>
        <w:rPr>
          <w:rFonts w:ascii="Book Antiqua" w:hAnsi="Book Antiqua" w:cs="Tahoma"/>
          <w:sz w:val="20"/>
          <w:szCs w:val="20"/>
          <w:lang w:eastAsia="pl-PL"/>
        </w:rPr>
        <w:t xml:space="preserve">       Miejscowość</w:t>
      </w:r>
      <w:r>
        <w:rPr>
          <w:rFonts w:ascii="Book Antiqua" w:hAnsi="Book Antiqua" w:cs="Tahoma"/>
          <w:sz w:val="20"/>
          <w:szCs w:val="20"/>
          <w:lang w:eastAsia="pl-PL"/>
        </w:rPr>
        <w:tab/>
      </w:r>
      <w:r>
        <w:rPr>
          <w:rFonts w:ascii="Book Antiqua" w:hAnsi="Book Antiqua" w:cs="Tahoma"/>
          <w:sz w:val="20"/>
          <w:szCs w:val="20"/>
          <w:lang w:eastAsia="pl-PL"/>
        </w:rPr>
        <w:tab/>
        <w:t>Podpis wykonawcy lub osoby (osób) upoważnionej do występowania w imieniu wykonawcy</w:t>
      </w:r>
      <w:r w:rsidR="00AA1505">
        <w:rPr>
          <w:rFonts w:ascii="Book Antiqua" w:hAnsi="Book Antiqua" w:cs="Tahoma"/>
          <w:sz w:val="20"/>
          <w:szCs w:val="20"/>
          <w:vertAlign w:val="superscript"/>
          <w:lang w:eastAsia="pl-PL"/>
        </w:rPr>
        <w:t>4</w:t>
      </w:r>
    </w:p>
    <w:p w14:paraId="5DFA184E" w14:textId="77777777" w:rsidR="005A7209" w:rsidRPr="000156F8" w:rsidRDefault="005A7209" w:rsidP="000156F8">
      <w:pPr>
        <w:tabs>
          <w:tab w:val="left" w:pos="3544"/>
        </w:tabs>
        <w:ind w:left="4950" w:hanging="4950"/>
        <w:rPr>
          <w:rFonts w:ascii="Book Antiqua" w:hAnsi="Book Antiqua" w:cs="Tahoma"/>
          <w:sz w:val="20"/>
          <w:szCs w:val="20"/>
          <w:lang w:eastAsia="pl-PL"/>
        </w:rPr>
      </w:pPr>
    </w:p>
    <w:p w14:paraId="5E835B33" w14:textId="6830BF8D" w:rsidR="003C12FE" w:rsidRDefault="00347AFF" w:rsidP="00AA1505">
      <w:pPr>
        <w:shd w:val="clear" w:color="auto" w:fill="FFFF99"/>
        <w:ind w:left="360" w:hanging="360"/>
        <w:jc w:val="both"/>
        <w:rPr>
          <w:rFonts w:ascii="Book Antiqua" w:hAnsi="Book Antiqua" w:cs="Tahoma"/>
          <w:b/>
          <w:bCs/>
          <w:color w:val="000000"/>
          <w:sz w:val="22"/>
          <w:szCs w:val="22"/>
          <w:lang w:eastAsia="pl-PL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  <w:lang w:eastAsia="pl-PL"/>
        </w:rPr>
        <w:t>*</w:t>
      </w:r>
      <w:r>
        <w:rPr>
          <w:rFonts w:ascii="Book Antiqua" w:hAnsi="Book Antiqua" w:cs="Tahoma"/>
          <w:b/>
          <w:bCs/>
          <w:i/>
          <w:color w:val="000000"/>
          <w:sz w:val="22"/>
          <w:szCs w:val="22"/>
          <w:lang w:eastAsia="pl-PL"/>
        </w:rPr>
        <w:tab/>
      </w:r>
      <w:r>
        <w:rPr>
          <w:rFonts w:ascii="Book Antiqua" w:hAnsi="Book Antiqua" w:cs="Tahoma"/>
          <w:b/>
          <w:bCs/>
          <w:color w:val="000000"/>
          <w:sz w:val="22"/>
          <w:szCs w:val="22"/>
          <w:lang w:eastAsia="pl-PL"/>
        </w:rPr>
        <w:t>Należy wypełnić pkt 1 albo pkt 2. W przypadku złożenia oświadczenia o treści z pkt 1 Wykonawca może przedstawić dowody, że powiązania z innym wykonawcą nie prowadzą do zakłócenia konkurencji w postępowaniu o udzielenie zamówienia.</w:t>
      </w:r>
    </w:p>
    <w:p w14:paraId="31316E66" w14:textId="5065014A" w:rsidR="006B4397" w:rsidRDefault="006B4397" w:rsidP="00AA1505">
      <w:pPr>
        <w:shd w:val="clear" w:color="auto" w:fill="FFFF99"/>
        <w:ind w:left="360" w:hanging="360"/>
        <w:jc w:val="both"/>
        <w:rPr>
          <w:rFonts w:ascii="Book Antiqua" w:hAnsi="Book Antiqua" w:cs="Tahoma"/>
          <w:b/>
          <w:bCs/>
          <w:color w:val="000000"/>
          <w:sz w:val="22"/>
          <w:szCs w:val="22"/>
          <w:lang w:eastAsia="pl-PL"/>
        </w:rPr>
      </w:pPr>
    </w:p>
    <w:p w14:paraId="2614708C" w14:textId="77777777" w:rsidR="00443F3D" w:rsidRDefault="00443F3D" w:rsidP="006B4397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left="4320" w:right="293"/>
        <w:contextualSpacing/>
        <w:jc w:val="right"/>
        <w:rPr>
          <w:rFonts w:ascii="Book Antiqua" w:hAnsi="Book Antiqua" w:cs="Tahoma"/>
          <w:b/>
          <w:sz w:val="22"/>
          <w:szCs w:val="22"/>
          <w:lang w:eastAsia="pl-PL"/>
        </w:rPr>
      </w:pPr>
    </w:p>
    <w:p w14:paraId="4DEF639A" w14:textId="0704CB75" w:rsidR="006B4397" w:rsidRPr="004C6A8B" w:rsidRDefault="006B4397" w:rsidP="004C6A8B">
      <w:pPr>
        <w:pStyle w:val="Tekstpodstawowywcity"/>
        <w:ind w:left="4525" w:firstLine="425"/>
        <w:jc w:val="both"/>
        <w:rPr>
          <w:rFonts w:ascii="Book Antiqua" w:hAnsi="Book Antiqua" w:cs="Tahoma"/>
          <w:sz w:val="18"/>
          <w:szCs w:val="18"/>
          <w:vertAlign w:val="superscript"/>
        </w:rPr>
      </w:pPr>
    </w:p>
    <w:sectPr w:rsidR="006B4397" w:rsidRPr="004C6A8B" w:rsidSect="005875F7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0" w:author="CENTRUM INICJATYW WIN-WIN" w:date="2020-02-02T10:16:00Z" w:initials="CIW">
    <w:p w14:paraId="7AC09C90" w14:textId="3789A83C" w:rsidR="00994738" w:rsidRDefault="00994738">
      <w:pPr>
        <w:pStyle w:val="Tekstkomentarza"/>
      </w:pPr>
      <w:r>
        <w:rPr>
          <w:rStyle w:val="Odwoaniedokomentarza"/>
        </w:rPr>
        <w:annotationRef/>
      </w:r>
      <w:r>
        <w:t>Nie jasna dla mnie treść</w:t>
      </w:r>
    </w:p>
  </w:comment>
  <w:comment w:id="64" w:author="CENTRUM INICJATYW WIN-WIN" w:date="2020-02-02T10:16:00Z" w:initials="CIW">
    <w:p w14:paraId="4038AEA2" w14:textId="6229F518" w:rsidR="00994738" w:rsidRDefault="00994738">
      <w:pPr>
        <w:pStyle w:val="Tekstkomentarza"/>
      </w:pPr>
      <w:r>
        <w:rPr>
          <w:rStyle w:val="Odwoaniedokomentarza"/>
        </w:rPr>
        <w:annotationRef/>
      </w:r>
      <w:r>
        <w:t xml:space="preserve">Proponuje to </w:t>
      </w:r>
      <w:r w:rsidR="00664202">
        <w:t>wykreslic, jest w uowie.</w:t>
      </w:r>
      <w:r>
        <w:t xml:space="preserve">, </w:t>
      </w:r>
    </w:p>
  </w:comment>
  <w:comment w:id="68" w:author="CENTRUM INICJATYW WIN-WIN" w:date="2020-02-02T10:17:00Z" w:initials="CIW">
    <w:p w14:paraId="47245049" w14:textId="62DF3D77" w:rsidR="00994738" w:rsidRDefault="00994738">
      <w:pPr>
        <w:pStyle w:val="Tekstkomentarza"/>
      </w:pPr>
      <w:r>
        <w:rPr>
          <w:rStyle w:val="Odwoaniedokomentarza"/>
        </w:rPr>
        <w:annotationRef/>
      </w:r>
      <w:r>
        <w:t>Piszmy jednolicie 24 miesięczny</w:t>
      </w:r>
    </w:p>
  </w:comment>
  <w:comment w:id="99" w:author="CENTRUM INICJATYW WIN-WIN" w:date="2020-02-02T10:18:00Z" w:initials="CIW">
    <w:p w14:paraId="2945F106" w14:textId="445F09FA" w:rsidR="00994738" w:rsidRDefault="00994738">
      <w:pPr>
        <w:pStyle w:val="Tekstkomentarza"/>
      </w:pPr>
      <w:r>
        <w:rPr>
          <w:rStyle w:val="Odwoaniedokomentarza"/>
        </w:rPr>
        <w:annotationRef/>
      </w:r>
      <w:r>
        <w:t>Piszmy albo rocznie, albo miesięcznie, nie rozumiem co tu może wykonawca dopisac</w:t>
      </w:r>
    </w:p>
  </w:comment>
  <w:comment w:id="123" w:author="CENTRUM INICJATYW WIN-WIN" w:date="2020-02-02T10:19:00Z" w:initials="CIW">
    <w:p w14:paraId="247870F4" w14:textId="3F9BA67A" w:rsidR="00994738" w:rsidRDefault="00994738">
      <w:pPr>
        <w:pStyle w:val="Tekstkomentarza"/>
      </w:pPr>
      <w:r>
        <w:rPr>
          <w:rStyle w:val="Odwoaniedokomentarza"/>
        </w:rPr>
        <w:annotationRef/>
      </w:r>
      <w:r>
        <w:t>jw</w:t>
      </w:r>
    </w:p>
  </w:comment>
  <w:comment w:id="136" w:author="CENTRUM INICJATYW WIN-WIN" w:date="2020-02-02T10:20:00Z" w:initials="CIW">
    <w:p w14:paraId="514E61C6" w14:textId="478E013A" w:rsidR="00994738" w:rsidRDefault="00994738">
      <w:pPr>
        <w:pStyle w:val="Tekstkomentarza"/>
      </w:pPr>
      <w:r>
        <w:rPr>
          <w:rStyle w:val="Odwoaniedokomentarza"/>
        </w:rPr>
        <w:annotationRef/>
      </w:r>
      <w:r>
        <w:t xml:space="preserve">boje się tego oświadczenia, czy my znamy te wzorce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C09C90" w15:done="0"/>
  <w15:commentEx w15:paraId="4038AEA2" w15:done="0"/>
  <w15:commentEx w15:paraId="47245049" w15:done="0"/>
  <w15:commentEx w15:paraId="2945F106" w15:done="0"/>
  <w15:commentEx w15:paraId="247870F4" w15:done="0"/>
  <w15:commentEx w15:paraId="514E61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C09C90" w16cid:durableId="21E11FE8"/>
  <w16cid:commentId w16cid:paraId="4038AEA2" w16cid:durableId="21E12016"/>
  <w16cid:commentId w16cid:paraId="47245049" w16cid:durableId="21E12042"/>
  <w16cid:commentId w16cid:paraId="2945F106" w16cid:durableId="21E12087"/>
  <w16cid:commentId w16cid:paraId="247870F4" w16cid:durableId="21E120BA"/>
  <w16cid:commentId w16cid:paraId="514E61C6" w16cid:durableId="21E120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6DDDB" w14:textId="77777777" w:rsidR="006531C6" w:rsidRDefault="006531C6" w:rsidP="00347AFF">
      <w:r>
        <w:separator/>
      </w:r>
    </w:p>
  </w:endnote>
  <w:endnote w:type="continuationSeparator" w:id="0">
    <w:p w14:paraId="3699CD28" w14:textId="77777777" w:rsidR="006531C6" w:rsidRDefault="006531C6" w:rsidP="0034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5 Pitch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B7AC3" w14:textId="77777777" w:rsidR="00443F3D" w:rsidRPr="00447831" w:rsidRDefault="00443F3D">
    <w:pPr>
      <w:pStyle w:val="Stopka"/>
      <w:framePr w:wrap="around" w:vAnchor="text" w:hAnchor="margin" w:xAlign="right" w:y="1"/>
      <w:rPr>
        <w:rStyle w:val="Numerstrony"/>
        <w:rFonts w:ascii="Calibri" w:hAnsi="Calibri"/>
      </w:rPr>
    </w:pPr>
    <w:r w:rsidRPr="00447831">
      <w:rPr>
        <w:rStyle w:val="Numerstrony"/>
        <w:rFonts w:ascii="Calibri" w:hAnsi="Calibri"/>
      </w:rPr>
      <w:fldChar w:fldCharType="begin"/>
    </w:r>
    <w:r w:rsidRPr="00447831">
      <w:rPr>
        <w:rStyle w:val="Numerstrony"/>
        <w:rFonts w:ascii="Calibri" w:hAnsi="Calibri"/>
      </w:rPr>
      <w:instrText xml:space="preserve">PAGE  </w:instrText>
    </w:r>
    <w:r w:rsidRPr="00447831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2</w:t>
    </w:r>
    <w:r w:rsidRPr="00447831">
      <w:rPr>
        <w:rStyle w:val="Numerstrony"/>
        <w:rFonts w:ascii="Calibri" w:hAnsi="Calibri"/>
      </w:rPr>
      <w:fldChar w:fldCharType="end"/>
    </w:r>
  </w:p>
  <w:p w14:paraId="75614AFA" w14:textId="77777777" w:rsidR="00443F3D" w:rsidRDefault="00443F3D" w:rsidP="00E90446">
    <w:pPr>
      <w:pStyle w:val="Stopka"/>
      <w:ind w:right="360"/>
      <w:jc w:val="right"/>
      <w:rPr>
        <w:rFonts w:ascii="Book Antiqua" w:hAnsi="Book Antiqua"/>
        <w:i/>
        <w:sz w:val="17"/>
        <w:szCs w:val="21"/>
      </w:rPr>
    </w:pPr>
  </w:p>
  <w:p w14:paraId="3086453E" w14:textId="77777777" w:rsidR="00443F3D" w:rsidRDefault="00443F3D" w:rsidP="00E90446">
    <w:pPr>
      <w:pStyle w:val="Stopka"/>
      <w:ind w:right="360"/>
      <w:jc w:val="right"/>
      <w:rPr>
        <w:rFonts w:ascii="Book Antiqua" w:hAnsi="Book Antiqua"/>
        <w:i/>
        <w:sz w:val="17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4689E" w14:textId="77777777" w:rsidR="00BF46AB" w:rsidRDefault="00BF46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61F5A">
      <w:rPr>
        <w:noProof/>
      </w:rPr>
      <w:t>4</w:t>
    </w:r>
    <w:r>
      <w:rPr>
        <w:noProof/>
      </w:rPr>
      <w:fldChar w:fldCharType="end"/>
    </w:r>
  </w:p>
  <w:p w14:paraId="0F5E6B57" w14:textId="77777777" w:rsidR="00BF46AB" w:rsidRDefault="00BF46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8EE10" w14:textId="77777777" w:rsidR="006531C6" w:rsidRDefault="006531C6" w:rsidP="00347AFF">
      <w:r>
        <w:separator/>
      </w:r>
    </w:p>
  </w:footnote>
  <w:footnote w:type="continuationSeparator" w:id="0">
    <w:p w14:paraId="0A98F06B" w14:textId="77777777" w:rsidR="006531C6" w:rsidRDefault="006531C6" w:rsidP="00347AFF">
      <w:r>
        <w:continuationSeparator/>
      </w:r>
    </w:p>
  </w:footnote>
  <w:footnote w:id="1">
    <w:p w14:paraId="669F9E19" w14:textId="77777777" w:rsidR="00443F3D" w:rsidRDefault="00443F3D" w:rsidP="00443F3D">
      <w:pPr>
        <w:pStyle w:val="Tekstprzypisudolnego"/>
        <w:rPr>
          <w:rFonts w:ascii="Book Antiqua" w:hAnsi="Book Antiqua"/>
        </w:rPr>
      </w:pPr>
      <w:r>
        <w:rPr>
          <w:rStyle w:val="Odwoanieprzypisudolnego"/>
          <w:rFonts w:ascii="Book Antiqua" w:hAnsi="Book Antiqua"/>
        </w:rPr>
        <w:footnoteRef/>
      </w:r>
      <w:r>
        <w:rPr>
          <w:rFonts w:ascii="Book Antiqua" w:hAnsi="Book Antiqua" w:cs="Tahoma"/>
          <w:sz w:val="16"/>
          <w:szCs w:val="16"/>
        </w:rPr>
        <w:t>Pożądany czytelny podpis albo podpis i pieczątka z imieniem i nazwiskiem</w:t>
      </w:r>
    </w:p>
  </w:footnote>
  <w:footnote w:id="2">
    <w:p w14:paraId="2059D9CA" w14:textId="77777777" w:rsidR="00443F3D" w:rsidRDefault="00443F3D" w:rsidP="00443F3D">
      <w:pPr>
        <w:pStyle w:val="Tekstprzypisudolnego"/>
        <w:rPr>
          <w:rFonts w:ascii="Book Antiqua" w:hAnsi="Book Antiqua"/>
        </w:rPr>
      </w:pPr>
      <w:r>
        <w:rPr>
          <w:rStyle w:val="Odwoanieprzypisudolnego"/>
          <w:rFonts w:ascii="Book Antiqua" w:hAnsi="Book Antiqua"/>
        </w:rPr>
        <w:footnoteRef/>
      </w:r>
      <w:r>
        <w:rPr>
          <w:rFonts w:ascii="Book Antiqua" w:hAnsi="Book Antiqua" w:cs="Tahoma"/>
          <w:sz w:val="16"/>
          <w:szCs w:val="16"/>
        </w:rPr>
        <w:t>Pożądany czytelny podpis albo podpis i pieczątka z imieniem i nazwiskiem</w:t>
      </w:r>
    </w:p>
  </w:footnote>
  <w:footnote w:id="3">
    <w:p w14:paraId="11F005E0" w14:textId="77777777" w:rsidR="00BF46AB" w:rsidRDefault="00BF46AB" w:rsidP="002C3C0E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4">
    <w:p w14:paraId="401E1E65" w14:textId="77777777" w:rsidR="00BF46AB" w:rsidRDefault="00BF46AB" w:rsidP="00347AFF">
      <w:pPr>
        <w:pStyle w:val="Tekstprzypisudolnego"/>
        <w:rPr>
          <w:rFonts w:ascii="Book Antiqua" w:hAnsi="Book Antiqua"/>
        </w:rPr>
      </w:pPr>
      <w:r>
        <w:rPr>
          <w:rStyle w:val="Odwoanieprzypisudolnego"/>
          <w:rFonts w:ascii="Book Antiqua" w:hAnsi="Book Antiqua"/>
        </w:rPr>
        <w:footnoteRef/>
      </w:r>
      <w:r>
        <w:rPr>
          <w:rFonts w:ascii="Book Antiqua" w:hAnsi="Book Antiqua" w:cs="Tahoma"/>
          <w:sz w:val="16"/>
          <w:szCs w:val="16"/>
        </w:rPr>
        <w:t>Pożądany czytelny podpis albo podpis i pieczątka z imieniem i nazwiskiem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07902" w14:textId="77777777" w:rsidR="00443F3D" w:rsidRPr="00510CFD" w:rsidRDefault="006531C6" w:rsidP="00000680">
    <w:pPr>
      <w:pStyle w:val="Nagwek"/>
      <w:tabs>
        <w:tab w:val="clear" w:pos="9072"/>
        <w:tab w:val="right" w:pos="9356"/>
      </w:tabs>
      <w:jc w:val="center"/>
      <w:rPr>
        <w:rFonts w:ascii="Calibri" w:hAnsi="Calibri" w:cs="Arial"/>
        <w:color w:val="404040"/>
        <w:sz w:val="16"/>
      </w:rPr>
    </w:pPr>
    <w:r>
      <w:rPr>
        <w:rFonts w:ascii="Calibri" w:hAnsi="Calibri"/>
        <w:noProof/>
        <w:color w:val="404040"/>
        <w:lang w:eastAsia="pl-PL"/>
      </w:rPr>
      <w:pict w14:anchorId="33B3FB51">
        <v:rect id="Rectangle 2" o:spid="_x0000_s2049" style="position:absolute;left:0;text-align:left;margin-left:548.55pt;margin-top:599.05pt;width:40.9pt;height:171.9pt;z-index:251658240;visibility:visible;mso-position-horizontal-relative:page;mso-position-vertical-relative:page;v-text-anchor:middle" o:allowincell="f" filled="f" stroked="f">
          <v:textbox style="layout-flow:vertical;mso-layout-flow-alt:bottom-to-top;mso-next-textbox:#Rectangle 2;mso-fit-shape-to-text:t">
            <w:txbxContent>
              <w:p w14:paraId="1ABD1CAF" w14:textId="77777777" w:rsidR="00443F3D" w:rsidRPr="007D1B40" w:rsidRDefault="00443F3D" w:rsidP="00000680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443F3D" w:rsidRPr="00620B78">
      <w:rPr>
        <w:rFonts w:ascii="Calibri" w:hAnsi="Calibri"/>
        <w:color w:val="404040"/>
        <w:sz w:val="16"/>
        <w:szCs w:val="16"/>
      </w:rPr>
      <w:t xml:space="preserve">Gmina </w:t>
    </w:r>
    <w:r w:rsidR="00443F3D">
      <w:rPr>
        <w:rFonts w:ascii="Calibri" w:hAnsi="Calibri"/>
        <w:color w:val="404040"/>
        <w:sz w:val="16"/>
        <w:szCs w:val="16"/>
      </w:rPr>
      <w:t>Sulmierzyce</w:t>
    </w:r>
  </w:p>
  <w:p w14:paraId="247F0EC1" w14:textId="77777777" w:rsidR="00443F3D" w:rsidRPr="00510CFD" w:rsidRDefault="00443F3D" w:rsidP="00000680">
    <w:pPr>
      <w:pStyle w:val="Bezodstpw"/>
      <w:jc w:val="center"/>
      <w:rPr>
        <w:rFonts w:ascii="Calibri" w:hAnsi="Calibri"/>
        <w:b/>
        <w:color w:val="404040"/>
        <w:sz w:val="16"/>
        <w:szCs w:val="16"/>
      </w:rPr>
    </w:pPr>
    <w:r w:rsidRPr="00620B78">
      <w:rPr>
        <w:rFonts w:ascii="Calibri" w:hAnsi="Calibri"/>
        <w:color w:val="404040"/>
        <w:sz w:val="16"/>
        <w:szCs w:val="16"/>
      </w:rPr>
      <w:t>Znak sprawy</w:t>
    </w:r>
    <w:r>
      <w:rPr>
        <w:rFonts w:ascii="Calibri" w:hAnsi="Calibri"/>
        <w:color w:val="404040"/>
        <w:sz w:val="16"/>
        <w:szCs w:val="16"/>
      </w:rPr>
      <w:t>:  IZP.271.1.1.2020.AS</w:t>
    </w:r>
  </w:p>
  <w:p w14:paraId="3965D177" w14:textId="77777777" w:rsidR="00443F3D" w:rsidRPr="00901697" w:rsidRDefault="00443F3D">
    <w:pPr>
      <w:pStyle w:val="Nagwek"/>
      <w:rPr>
        <w:b/>
        <w:color w:val="404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8E398" w14:textId="77777777" w:rsidR="00BF46AB" w:rsidRDefault="00BF46AB" w:rsidP="000156F8">
    <w:pPr>
      <w:pStyle w:val="Nagwek"/>
      <w:tabs>
        <w:tab w:val="clear" w:pos="4536"/>
        <w:tab w:val="clear" w:pos="9072"/>
        <w:tab w:val="left" w:pos="21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0339C"/>
    <w:multiLevelType w:val="hybridMultilevel"/>
    <w:tmpl w:val="EC981196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C2B24"/>
    <w:multiLevelType w:val="hybridMultilevel"/>
    <w:tmpl w:val="7366A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66760"/>
    <w:multiLevelType w:val="hybridMultilevel"/>
    <w:tmpl w:val="EC981196"/>
    <w:lvl w:ilvl="0" w:tplc="0415000F">
      <w:start w:val="1"/>
      <w:numFmt w:val="decimal"/>
      <w:lvlText w:val="%1."/>
      <w:lvlJc w:val="left"/>
      <w:pPr>
        <w:ind w:left="786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E4E8A"/>
    <w:multiLevelType w:val="hybridMultilevel"/>
    <w:tmpl w:val="F606E150"/>
    <w:lvl w:ilvl="0" w:tplc="8796E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003B7"/>
    <w:multiLevelType w:val="multilevel"/>
    <w:tmpl w:val="2D5A20B8"/>
    <w:name w:val="WW8Num42"/>
    <w:lvl w:ilvl="0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2.3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 w15:restartNumberingAfterBreak="0">
    <w:nsid w:val="5F9A68BC"/>
    <w:multiLevelType w:val="hybridMultilevel"/>
    <w:tmpl w:val="7D8E461E"/>
    <w:lvl w:ilvl="0" w:tplc="5BE286F6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3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634DD"/>
    <w:multiLevelType w:val="hybridMultilevel"/>
    <w:tmpl w:val="E07EE0AE"/>
    <w:lvl w:ilvl="0" w:tplc="336039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F9B42CF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ENTRUM INICJATYW WIN-WIN">
    <w15:presenceInfo w15:providerId="AD" w15:userId="S::admin@wiktorowska.onmicrosoft.com::95699dfd-1ccf-48b1-826a-828b1ae28050"/>
  </w15:person>
  <w15:person w15:author="A.STAROSTECKA">
    <w15:presenceInfo w15:providerId="None" w15:userId="A.STAROSTE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FF"/>
    <w:rsid w:val="00000858"/>
    <w:rsid w:val="00003382"/>
    <w:rsid w:val="000156F8"/>
    <w:rsid w:val="00064656"/>
    <w:rsid w:val="00066EE4"/>
    <w:rsid w:val="00072D8E"/>
    <w:rsid w:val="00077D51"/>
    <w:rsid w:val="000818D9"/>
    <w:rsid w:val="000B5CFB"/>
    <w:rsid w:val="000E4EFE"/>
    <w:rsid w:val="00103A4A"/>
    <w:rsid w:val="00104EF8"/>
    <w:rsid w:val="001060B2"/>
    <w:rsid w:val="00114515"/>
    <w:rsid w:val="001456B1"/>
    <w:rsid w:val="00147848"/>
    <w:rsid w:val="001556AC"/>
    <w:rsid w:val="001A4BAE"/>
    <w:rsid w:val="001B1892"/>
    <w:rsid w:val="001D070C"/>
    <w:rsid w:val="001D44ED"/>
    <w:rsid w:val="001D64E4"/>
    <w:rsid w:val="001F4EA2"/>
    <w:rsid w:val="00204EFE"/>
    <w:rsid w:val="002217B3"/>
    <w:rsid w:val="002309B6"/>
    <w:rsid w:val="002320BD"/>
    <w:rsid w:val="00256683"/>
    <w:rsid w:val="00284CE3"/>
    <w:rsid w:val="002C3C0E"/>
    <w:rsid w:val="002D382D"/>
    <w:rsid w:val="0031144D"/>
    <w:rsid w:val="003219C4"/>
    <w:rsid w:val="003258E6"/>
    <w:rsid w:val="00347AFF"/>
    <w:rsid w:val="003548E9"/>
    <w:rsid w:val="0038126F"/>
    <w:rsid w:val="00382D62"/>
    <w:rsid w:val="00384DFD"/>
    <w:rsid w:val="0039025D"/>
    <w:rsid w:val="003A7B19"/>
    <w:rsid w:val="003C12FE"/>
    <w:rsid w:val="003D2D1C"/>
    <w:rsid w:val="003F760D"/>
    <w:rsid w:val="00407DF9"/>
    <w:rsid w:val="0044153D"/>
    <w:rsid w:val="00443F3D"/>
    <w:rsid w:val="004556C4"/>
    <w:rsid w:val="004938E1"/>
    <w:rsid w:val="004A0459"/>
    <w:rsid w:val="004C6A8B"/>
    <w:rsid w:val="004D7E1C"/>
    <w:rsid w:val="004E04B4"/>
    <w:rsid w:val="00500109"/>
    <w:rsid w:val="00540712"/>
    <w:rsid w:val="00556B5F"/>
    <w:rsid w:val="005875F7"/>
    <w:rsid w:val="0059027B"/>
    <w:rsid w:val="005A7209"/>
    <w:rsid w:val="005C03A7"/>
    <w:rsid w:val="005D132C"/>
    <w:rsid w:val="005D19A6"/>
    <w:rsid w:val="005F230E"/>
    <w:rsid w:val="005F4BB8"/>
    <w:rsid w:val="005F5C69"/>
    <w:rsid w:val="006065BF"/>
    <w:rsid w:val="00624A74"/>
    <w:rsid w:val="00651E46"/>
    <w:rsid w:val="006531C6"/>
    <w:rsid w:val="006540E6"/>
    <w:rsid w:val="00664202"/>
    <w:rsid w:val="00687667"/>
    <w:rsid w:val="00692B1E"/>
    <w:rsid w:val="00692B2B"/>
    <w:rsid w:val="006A3964"/>
    <w:rsid w:val="006A5C8A"/>
    <w:rsid w:val="006B4397"/>
    <w:rsid w:val="006B67CE"/>
    <w:rsid w:val="006C017B"/>
    <w:rsid w:val="006D6A09"/>
    <w:rsid w:val="00705B1A"/>
    <w:rsid w:val="00706F03"/>
    <w:rsid w:val="00724E87"/>
    <w:rsid w:val="007464EA"/>
    <w:rsid w:val="0076243B"/>
    <w:rsid w:val="00763019"/>
    <w:rsid w:val="00764355"/>
    <w:rsid w:val="00767309"/>
    <w:rsid w:val="00770A53"/>
    <w:rsid w:val="00792A5B"/>
    <w:rsid w:val="007A2E2D"/>
    <w:rsid w:val="007E559A"/>
    <w:rsid w:val="007E5A64"/>
    <w:rsid w:val="0086587A"/>
    <w:rsid w:val="00866D50"/>
    <w:rsid w:val="00883EEC"/>
    <w:rsid w:val="0088686C"/>
    <w:rsid w:val="008959D3"/>
    <w:rsid w:val="008C6445"/>
    <w:rsid w:val="00905E08"/>
    <w:rsid w:val="00910B31"/>
    <w:rsid w:val="0091609F"/>
    <w:rsid w:val="009469BA"/>
    <w:rsid w:val="009547DE"/>
    <w:rsid w:val="00956192"/>
    <w:rsid w:val="009925EA"/>
    <w:rsid w:val="00994738"/>
    <w:rsid w:val="009A236E"/>
    <w:rsid w:val="009A6A0B"/>
    <w:rsid w:val="009B4AA7"/>
    <w:rsid w:val="009C5F66"/>
    <w:rsid w:val="009E370F"/>
    <w:rsid w:val="00A25CA5"/>
    <w:rsid w:val="00A3438E"/>
    <w:rsid w:val="00A8655B"/>
    <w:rsid w:val="00A918CE"/>
    <w:rsid w:val="00A93C78"/>
    <w:rsid w:val="00AA1505"/>
    <w:rsid w:val="00AB6542"/>
    <w:rsid w:val="00AD0A00"/>
    <w:rsid w:val="00AF3A7F"/>
    <w:rsid w:val="00AF406D"/>
    <w:rsid w:val="00B226BA"/>
    <w:rsid w:val="00B46A62"/>
    <w:rsid w:val="00B55A19"/>
    <w:rsid w:val="00B577E5"/>
    <w:rsid w:val="00B60577"/>
    <w:rsid w:val="00B85032"/>
    <w:rsid w:val="00B908F8"/>
    <w:rsid w:val="00BA2722"/>
    <w:rsid w:val="00BA3045"/>
    <w:rsid w:val="00BE510C"/>
    <w:rsid w:val="00BF46AB"/>
    <w:rsid w:val="00C03EAB"/>
    <w:rsid w:val="00C336A7"/>
    <w:rsid w:val="00C92D6B"/>
    <w:rsid w:val="00C95331"/>
    <w:rsid w:val="00CA6B49"/>
    <w:rsid w:val="00CB6E57"/>
    <w:rsid w:val="00CC0E9E"/>
    <w:rsid w:val="00CC3096"/>
    <w:rsid w:val="00CF36F6"/>
    <w:rsid w:val="00D10AA6"/>
    <w:rsid w:val="00D13637"/>
    <w:rsid w:val="00D47E22"/>
    <w:rsid w:val="00D8385A"/>
    <w:rsid w:val="00D85E97"/>
    <w:rsid w:val="00D905DF"/>
    <w:rsid w:val="00DF1F41"/>
    <w:rsid w:val="00E06261"/>
    <w:rsid w:val="00E25963"/>
    <w:rsid w:val="00E27000"/>
    <w:rsid w:val="00E61F5A"/>
    <w:rsid w:val="00E63DC1"/>
    <w:rsid w:val="00E77F62"/>
    <w:rsid w:val="00E80F01"/>
    <w:rsid w:val="00E87754"/>
    <w:rsid w:val="00EB0455"/>
    <w:rsid w:val="00EC005A"/>
    <w:rsid w:val="00EC3655"/>
    <w:rsid w:val="00F16C7A"/>
    <w:rsid w:val="00F25FC3"/>
    <w:rsid w:val="00F30CF8"/>
    <w:rsid w:val="00F3264F"/>
    <w:rsid w:val="00F453E6"/>
    <w:rsid w:val="00F5361E"/>
    <w:rsid w:val="00F562B2"/>
    <w:rsid w:val="00F7699C"/>
    <w:rsid w:val="00FA089D"/>
    <w:rsid w:val="00FB6E6B"/>
    <w:rsid w:val="00FD384A"/>
    <w:rsid w:val="00FD689E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7FAFF9"/>
  <w15:docId w15:val="{2B56B759-A500-42C8-BA6B-23D9E30B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43F3D"/>
    <w:pPr>
      <w:keepNext/>
      <w:suppressAutoHyphens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F3D"/>
    <w:pPr>
      <w:keepNext/>
      <w:tabs>
        <w:tab w:val="num" w:pos="0"/>
      </w:tabs>
      <w:suppressAutoHyphens/>
      <w:jc w:val="both"/>
      <w:outlineLvl w:val="1"/>
    </w:pPr>
    <w:rPr>
      <w:rFonts w:ascii="Book Antiqua" w:hAnsi="Book Antiqua"/>
      <w:b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43F3D"/>
    <w:pPr>
      <w:keepNext/>
      <w:tabs>
        <w:tab w:val="num" w:pos="0"/>
      </w:tabs>
      <w:suppressAutoHyphens/>
      <w:jc w:val="both"/>
      <w:outlineLvl w:val="2"/>
    </w:pPr>
    <w:rPr>
      <w:rFonts w:ascii="Book Antiqua" w:hAnsi="Book Antiqua"/>
      <w:b/>
      <w:sz w:val="22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443F3D"/>
    <w:pPr>
      <w:keepNext/>
      <w:tabs>
        <w:tab w:val="num" w:pos="0"/>
        <w:tab w:val="center" w:pos="1440"/>
      </w:tabs>
      <w:suppressAutoHyphens/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443F3D"/>
    <w:pPr>
      <w:keepNext/>
      <w:tabs>
        <w:tab w:val="num" w:pos="0"/>
      </w:tabs>
      <w:suppressAutoHyphens/>
      <w:outlineLvl w:val="4"/>
    </w:pPr>
    <w:rPr>
      <w:b/>
      <w:sz w:val="22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43F3D"/>
    <w:pPr>
      <w:keepNext/>
      <w:suppressAutoHyphens/>
      <w:spacing w:after="60"/>
      <w:jc w:val="both"/>
      <w:outlineLvl w:val="5"/>
    </w:pPr>
    <w:rPr>
      <w:rFonts w:ascii="Arial" w:hAnsi="Arial"/>
      <w:b/>
      <w:i/>
      <w:smallCaps/>
      <w:spacing w:val="5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443F3D"/>
    <w:pPr>
      <w:keepNext/>
      <w:suppressAutoHyphens/>
      <w:jc w:val="center"/>
      <w:outlineLvl w:val="6"/>
    </w:pPr>
    <w:rPr>
      <w:b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443F3D"/>
    <w:pPr>
      <w:keepNext/>
      <w:tabs>
        <w:tab w:val="num" w:pos="0"/>
      </w:tabs>
      <w:suppressAutoHyphens/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43F3D"/>
    <w:pPr>
      <w:keepNext/>
      <w:tabs>
        <w:tab w:val="num" w:pos="720"/>
      </w:tabs>
      <w:suppressAutoHyphens/>
      <w:spacing w:line="360" w:lineRule="auto"/>
      <w:ind w:left="720" w:hanging="720"/>
      <w:outlineLvl w:val="8"/>
    </w:pPr>
    <w:rPr>
      <w:rFonts w:ascii="Bookman Old Style" w:hAnsi="Bookman Old Style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47AFF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7A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47AF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7A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347AFF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7AF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rsid w:val="00347AFF"/>
    <w:rPr>
      <w:vertAlign w:val="superscript"/>
    </w:rPr>
  </w:style>
  <w:style w:type="paragraph" w:styleId="Stopka">
    <w:name w:val="footer"/>
    <w:basedOn w:val="Normalny"/>
    <w:link w:val="StopkaZnak"/>
    <w:unhideWhenUsed/>
    <w:rsid w:val="00347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7A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nhideWhenUsed/>
    <w:rsid w:val="00347AFF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347AFF"/>
    <w:pPr>
      <w:spacing w:before="100" w:beforeAutospacing="1" w:after="119"/>
    </w:pPr>
    <w:rPr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iPriority w:val="99"/>
    <w:unhideWhenUsed/>
    <w:rsid w:val="00347AFF"/>
    <w:pPr>
      <w:spacing w:before="100" w:beforeAutospacing="1" w:after="119"/>
    </w:pPr>
    <w:rPr>
      <w:color w:val="00000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347AFF"/>
    <w:pPr>
      <w:ind w:left="720"/>
      <w:contextualSpacing/>
    </w:pPr>
  </w:style>
  <w:style w:type="table" w:styleId="Tabela-Siatka">
    <w:name w:val="Table Grid"/>
    <w:basedOn w:val="Standardowy"/>
    <w:uiPriority w:val="59"/>
    <w:rsid w:val="00221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812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6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6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6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B5CFB"/>
    <w:pPr>
      <w:suppressAutoHyphens/>
      <w:autoSpaceDN w:val="0"/>
      <w:spacing w:after="0" w:line="240" w:lineRule="auto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0156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56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gc">
    <w:name w:val="_tgc"/>
    <w:basedOn w:val="Domylnaczcionkaakapitu"/>
    <w:rsid w:val="006065BF"/>
  </w:style>
  <w:style w:type="character" w:customStyle="1" w:styleId="Nagwek1Znak">
    <w:name w:val="Nagłówek 1 Znak"/>
    <w:basedOn w:val="Domylnaczcionkaakapitu"/>
    <w:link w:val="Nagwek1"/>
    <w:rsid w:val="00443F3D"/>
    <w:rPr>
      <w:rFonts w:ascii="Arial" w:eastAsia="Times New Roman" w:hAnsi="Arial" w:cs="Times New Roman"/>
      <w:b/>
      <w:i/>
      <w:smallCaps/>
      <w:color w:val="000000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43F3D"/>
    <w:rPr>
      <w:rFonts w:ascii="Book Antiqua" w:eastAsia="Times New Roman" w:hAnsi="Book Antiqua" w:cs="Times New Roman"/>
      <w:b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443F3D"/>
    <w:rPr>
      <w:rFonts w:ascii="Book Antiqua" w:eastAsia="Times New Roman" w:hAnsi="Book Antiqua" w:cs="Times New Roman"/>
      <w:b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443F3D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443F3D"/>
    <w:rPr>
      <w:rFonts w:ascii="Times New Roman" w:eastAsia="Times New Roman" w:hAnsi="Times New Roman" w:cs="Times New Roman"/>
      <w:b/>
      <w:szCs w:val="20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443F3D"/>
    <w:rPr>
      <w:rFonts w:ascii="Arial" w:eastAsia="Times New Roman" w:hAnsi="Arial" w:cs="Times New Roman"/>
      <w:b/>
      <w:i/>
      <w:smallCaps/>
      <w:spacing w:val="50"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443F3D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443F3D"/>
    <w:rPr>
      <w:rFonts w:ascii="Bookman Old Style" w:eastAsia="Times New Roman" w:hAnsi="Bookman Old Style" w:cs="Times New Roman"/>
      <w:b/>
      <w:caps/>
      <w:spacing w:val="50"/>
      <w:sz w:val="28"/>
      <w:szCs w:val="20"/>
      <w:u w:val="singl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443F3D"/>
    <w:rPr>
      <w:rFonts w:ascii="Bookman Old Style" w:eastAsia="Times New Roman" w:hAnsi="Bookman Old Style" w:cs="Times New Roman"/>
      <w:b/>
      <w:sz w:val="24"/>
      <w:szCs w:val="20"/>
      <w:lang w:val="x-none" w:eastAsia="ar-SA"/>
    </w:rPr>
  </w:style>
  <w:style w:type="character" w:customStyle="1" w:styleId="WW8Num1z0">
    <w:name w:val="WW8Num1z0"/>
    <w:rsid w:val="00443F3D"/>
    <w:rPr>
      <w:b w:val="0"/>
      <w:i w:val="0"/>
      <w:color w:val="auto"/>
    </w:rPr>
  </w:style>
  <w:style w:type="character" w:customStyle="1" w:styleId="WW8Num1z8">
    <w:name w:val="WW8Num1z8"/>
    <w:rsid w:val="00443F3D"/>
    <w:rPr>
      <w:rFonts w:ascii="Arial Narrow" w:hAnsi="Arial Narrow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5z0">
    <w:name w:val="WW8Num5z0"/>
    <w:rsid w:val="00443F3D"/>
    <w:rPr>
      <w:b w:val="0"/>
      <w:i w:val="0"/>
      <w:sz w:val="24"/>
    </w:rPr>
  </w:style>
  <w:style w:type="character" w:customStyle="1" w:styleId="WW8Num5z8">
    <w:name w:val="WW8Num5z8"/>
    <w:rsid w:val="00443F3D"/>
    <w:rPr>
      <w:rFonts w:ascii="Arial Narrow" w:hAnsi="Arial Narrow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7z0">
    <w:name w:val="WW8Num7z0"/>
    <w:rsid w:val="00443F3D"/>
    <w:rPr>
      <w:rFonts w:ascii="Wingdings" w:hAnsi="Wingdings"/>
      <w:b w:val="0"/>
      <w:i w:val="0"/>
      <w:color w:val="auto"/>
    </w:rPr>
  </w:style>
  <w:style w:type="character" w:customStyle="1" w:styleId="WW8Num8z0">
    <w:name w:val="WW8Num8z0"/>
    <w:rsid w:val="00443F3D"/>
    <w:rPr>
      <w:rFonts w:ascii="Wingdings" w:hAnsi="Wingdings"/>
      <w:b w:val="0"/>
      <w:i w:val="0"/>
      <w:sz w:val="24"/>
    </w:rPr>
  </w:style>
  <w:style w:type="character" w:customStyle="1" w:styleId="WW8Num8z8">
    <w:name w:val="WW8Num8z8"/>
    <w:rsid w:val="00443F3D"/>
    <w:rPr>
      <w:rFonts w:ascii="Arial Narrow" w:hAnsi="Arial Narrow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9z0">
    <w:name w:val="WW8Num9z0"/>
    <w:rsid w:val="00443F3D"/>
    <w:rPr>
      <w:rFonts w:ascii="Wingdings" w:hAnsi="Wingdings"/>
    </w:rPr>
  </w:style>
  <w:style w:type="character" w:customStyle="1" w:styleId="WW8Num10z0">
    <w:name w:val="WW8Num10z0"/>
    <w:rsid w:val="00443F3D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sid w:val="00443F3D"/>
    <w:rPr>
      <w:rFonts w:ascii="Wingdings" w:hAnsi="Wingdings"/>
    </w:rPr>
  </w:style>
  <w:style w:type="character" w:customStyle="1" w:styleId="WW8Num13z0">
    <w:name w:val="WW8Num13z0"/>
    <w:rsid w:val="00443F3D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sid w:val="00443F3D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443F3D"/>
    <w:rPr>
      <w:b w:val="0"/>
      <w:i w:val="0"/>
      <w:caps w:val="0"/>
      <w:smallCaps w:val="0"/>
      <w:strike w:val="0"/>
      <w:dstrike w:val="0"/>
      <w:outline w:val="0"/>
      <w:shadow w:val="0"/>
      <w:vanish w:val="0"/>
      <w:u w:val="single"/>
    </w:rPr>
  </w:style>
  <w:style w:type="character" w:customStyle="1" w:styleId="WW8Num14z5">
    <w:name w:val="WW8Num14z5"/>
    <w:rsid w:val="00443F3D"/>
    <w:rPr>
      <w:rFonts w:ascii="Courier 5 Pitch" w:hAnsi="Courier 5 Pitch"/>
    </w:rPr>
  </w:style>
  <w:style w:type="character" w:customStyle="1" w:styleId="WW8Num15z0">
    <w:name w:val="WW8Num15z0"/>
    <w:rsid w:val="00443F3D"/>
    <w:rPr>
      <w:b w:val="0"/>
      <w:i w:val="0"/>
      <w:sz w:val="24"/>
    </w:rPr>
  </w:style>
  <w:style w:type="character" w:customStyle="1" w:styleId="WW8Num18z1">
    <w:name w:val="WW8Num18z1"/>
    <w:rsid w:val="00443F3D"/>
    <w:rPr>
      <w:b w:val="0"/>
      <w:i w:val="0"/>
      <w:color w:val="auto"/>
    </w:rPr>
  </w:style>
  <w:style w:type="character" w:customStyle="1" w:styleId="WW8Num20z0">
    <w:name w:val="WW8Num20z0"/>
    <w:rsid w:val="00443F3D"/>
    <w:rPr>
      <w:rFonts w:ascii="Wingdings" w:hAnsi="Wingdings"/>
      <w:b w:val="0"/>
      <w:i w:val="0"/>
      <w:sz w:val="20"/>
      <w:u w:val="none"/>
    </w:rPr>
  </w:style>
  <w:style w:type="character" w:customStyle="1" w:styleId="WW8Num23z0">
    <w:name w:val="WW8Num23z0"/>
    <w:rsid w:val="00443F3D"/>
    <w:rPr>
      <w:rFonts w:ascii="Symbol" w:hAnsi="Symbol"/>
    </w:rPr>
  </w:style>
  <w:style w:type="character" w:customStyle="1" w:styleId="WW8Num25z0">
    <w:name w:val="WW8Num25z0"/>
    <w:rsid w:val="00443F3D"/>
    <w:rPr>
      <w:rFonts w:ascii="Symbol" w:hAnsi="Symbol"/>
      <w:sz w:val="22"/>
    </w:rPr>
  </w:style>
  <w:style w:type="character" w:customStyle="1" w:styleId="WW8Num26z0">
    <w:name w:val="WW8Num26z0"/>
    <w:rsid w:val="00443F3D"/>
    <w:rPr>
      <w:b w:val="0"/>
      <w:i w:val="0"/>
      <w:sz w:val="24"/>
    </w:rPr>
  </w:style>
  <w:style w:type="character" w:customStyle="1" w:styleId="WW8Num27z0">
    <w:name w:val="WW8Num27z0"/>
    <w:rsid w:val="00443F3D"/>
    <w:rPr>
      <w:rFonts w:ascii="Arial Narrow" w:hAnsi="Arial Narrow"/>
      <w:b w:val="0"/>
      <w:i w:val="0"/>
      <w:sz w:val="22"/>
    </w:rPr>
  </w:style>
  <w:style w:type="character" w:customStyle="1" w:styleId="WW8Num28z0">
    <w:name w:val="WW8Num28z0"/>
    <w:rsid w:val="00443F3D"/>
    <w:rPr>
      <w:rFonts w:ascii="Arial Narrow" w:hAnsi="Arial Narrow"/>
      <w:b w:val="0"/>
      <w:i w:val="0"/>
      <w:sz w:val="22"/>
      <w:szCs w:val="22"/>
    </w:rPr>
  </w:style>
  <w:style w:type="character" w:customStyle="1" w:styleId="WW8Num29z0">
    <w:name w:val="WW8Num29z0"/>
    <w:rsid w:val="00443F3D"/>
    <w:rPr>
      <w:rFonts w:ascii="Book Antiqua" w:hAnsi="Book Antiqua"/>
      <w:b w:val="0"/>
      <w:i w:val="0"/>
      <w:sz w:val="22"/>
    </w:rPr>
  </w:style>
  <w:style w:type="character" w:customStyle="1" w:styleId="WW8Num29z8">
    <w:name w:val="WW8Num29z8"/>
    <w:rsid w:val="00443F3D"/>
    <w:rPr>
      <w:rFonts w:ascii="Book Antiqua" w:hAnsi="Book Antiqu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WW8Num30z0">
    <w:name w:val="WW8Num30z0"/>
    <w:rsid w:val="00443F3D"/>
    <w:rPr>
      <w:b w:val="0"/>
      <w:i w:val="0"/>
      <w:sz w:val="24"/>
    </w:rPr>
  </w:style>
  <w:style w:type="character" w:customStyle="1" w:styleId="WW8Num31z0">
    <w:name w:val="WW8Num31z0"/>
    <w:rsid w:val="00443F3D"/>
    <w:rPr>
      <w:rFonts w:ascii="Symbol" w:hAnsi="Symbol"/>
      <w:sz w:val="22"/>
    </w:rPr>
  </w:style>
  <w:style w:type="character" w:customStyle="1" w:styleId="WW8Num31z7">
    <w:name w:val="WW8Num31z7"/>
    <w:rsid w:val="00443F3D"/>
    <w:rPr>
      <w:rFonts w:ascii="Arial Narrow" w:hAnsi="Arial Narrow"/>
      <w:b w:val="0"/>
      <w:i w:val="0"/>
      <w:sz w:val="24"/>
      <w:szCs w:val="24"/>
    </w:rPr>
  </w:style>
  <w:style w:type="character" w:customStyle="1" w:styleId="WW8Num32z0">
    <w:name w:val="WW8Num32z0"/>
    <w:rsid w:val="00443F3D"/>
    <w:rPr>
      <w:rFonts w:ascii="Arial Narrow" w:hAnsi="Arial Narrow"/>
      <w:b w:val="0"/>
      <w:i w:val="0"/>
      <w:sz w:val="22"/>
      <w:szCs w:val="22"/>
    </w:rPr>
  </w:style>
  <w:style w:type="character" w:customStyle="1" w:styleId="WW8Num33z0">
    <w:name w:val="WW8Num33z0"/>
    <w:rsid w:val="00443F3D"/>
    <w:rPr>
      <w:rFonts w:ascii="Arial" w:hAnsi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WW8Num35z0">
    <w:name w:val="WW8Num35z0"/>
    <w:rsid w:val="00443F3D"/>
    <w:rPr>
      <w:rFonts w:ascii="Arial" w:hAnsi="Arial"/>
      <w:b w:val="0"/>
      <w:i/>
      <w:sz w:val="24"/>
    </w:rPr>
  </w:style>
  <w:style w:type="character" w:customStyle="1" w:styleId="Absatz-Standardschriftart">
    <w:name w:val="Absatz-Standardschriftart"/>
    <w:rsid w:val="00443F3D"/>
  </w:style>
  <w:style w:type="character" w:customStyle="1" w:styleId="WW8Num1z1">
    <w:name w:val="WW8Num1z1"/>
    <w:rsid w:val="00443F3D"/>
    <w:rPr>
      <w:color w:val="auto"/>
    </w:rPr>
  </w:style>
  <w:style w:type="character" w:customStyle="1" w:styleId="WW8Num2z0">
    <w:name w:val="WW8Num2z0"/>
    <w:rsid w:val="00443F3D"/>
    <w:rPr>
      <w:b w:val="0"/>
      <w:i w:val="0"/>
      <w:sz w:val="24"/>
    </w:rPr>
  </w:style>
  <w:style w:type="character" w:customStyle="1" w:styleId="WW8Num3z0">
    <w:name w:val="WW8Num3z0"/>
    <w:rsid w:val="00443F3D"/>
    <w:rPr>
      <w:rFonts w:ascii="Wingdings" w:hAnsi="Wingdings"/>
    </w:rPr>
  </w:style>
  <w:style w:type="character" w:customStyle="1" w:styleId="WW8Num4z0">
    <w:name w:val="WW8Num4z0"/>
    <w:rsid w:val="00443F3D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443F3D"/>
    <w:rPr>
      <w:rFonts w:ascii="Wingdings" w:hAnsi="Wingdings"/>
    </w:rPr>
  </w:style>
  <w:style w:type="character" w:customStyle="1" w:styleId="WW8Num12z0">
    <w:name w:val="WW8Num12z0"/>
    <w:rsid w:val="00443F3D"/>
    <w:rPr>
      <w:rFonts w:ascii="Wingdings" w:hAnsi="Wingdings"/>
    </w:rPr>
  </w:style>
  <w:style w:type="character" w:customStyle="1" w:styleId="WW8Num13z1">
    <w:name w:val="WW8Num13z1"/>
    <w:rsid w:val="00443F3D"/>
    <w:rPr>
      <w:rFonts w:ascii="Courier New" w:hAnsi="Courier New"/>
    </w:rPr>
  </w:style>
  <w:style w:type="character" w:customStyle="1" w:styleId="WW8Num13z3">
    <w:name w:val="WW8Num13z3"/>
    <w:rsid w:val="00443F3D"/>
    <w:rPr>
      <w:rFonts w:ascii="Symbol" w:hAnsi="Symbol"/>
    </w:rPr>
  </w:style>
  <w:style w:type="character" w:customStyle="1" w:styleId="WW8Num16z0">
    <w:name w:val="WW8Num16z0"/>
    <w:rsid w:val="00443F3D"/>
    <w:rPr>
      <w:rFonts w:ascii="Times New Roman" w:hAnsi="Times New Roman"/>
      <w:b w:val="0"/>
      <w:i w:val="0"/>
      <w:sz w:val="20"/>
      <w:u w:val="none"/>
    </w:rPr>
  </w:style>
  <w:style w:type="character" w:customStyle="1" w:styleId="WW8Num17z0">
    <w:name w:val="WW8Num17z0"/>
    <w:rsid w:val="00443F3D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sid w:val="00443F3D"/>
    <w:rPr>
      <w:b w:val="0"/>
      <w:i w:val="0"/>
      <w:sz w:val="24"/>
    </w:rPr>
  </w:style>
  <w:style w:type="character" w:customStyle="1" w:styleId="WW8Num18z8">
    <w:name w:val="WW8Num18z8"/>
    <w:rsid w:val="00443F3D"/>
    <w:rPr>
      <w:rFonts w:ascii="Arial Narrow" w:hAnsi="Arial Narrow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19z0">
    <w:name w:val="WW8Num19z0"/>
    <w:rsid w:val="00443F3D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443F3D"/>
    <w:rPr>
      <w:rFonts w:ascii="Times New Roman" w:hAnsi="Times New Roman" w:cs="Times New Roman"/>
      <w:i w:val="0"/>
    </w:rPr>
  </w:style>
  <w:style w:type="character" w:customStyle="1" w:styleId="WW8Num22z0">
    <w:name w:val="WW8Num22z0"/>
    <w:rsid w:val="00443F3D"/>
    <w:rPr>
      <w:rFonts w:ascii="Courier New" w:hAnsi="Courier New"/>
    </w:rPr>
  </w:style>
  <w:style w:type="character" w:customStyle="1" w:styleId="WW8Num26z8">
    <w:name w:val="WW8Num26z8"/>
    <w:rsid w:val="00443F3D"/>
    <w:rPr>
      <w:rFonts w:ascii="Arial Narrow" w:hAnsi="Arial Narrow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30z8">
    <w:name w:val="WW8Num30z8"/>
    <w:rsid w:val="00443F3D"/>
    <w:rPr>
      <w:rFonts w:ascii="Arial Narrow" w:hAnsi="Arial Narrow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31z1">
    <w:name w:val="WW8Num31z1"/>
    <w:rsid w:val="00443F3D"/>
    <w:rPr>
      <w:rFonts w:ascii="Courier New" w:hAnsi="Courier New"/>
    </w:rPr>
  </w:style>
  <w:style w:type="character" w:customStyle="1" w:styleId="WW8Num31z2">
    <w:name w:val="WW8Num31z2"/>
    <w:rsid w:val="00443F3D"/>
    <w:rPr>
      <w:rFonts w:ascii="Wingdings" w:hAnsi="Wingdings"/>
    </w:rPr>
  </w:style>
  <w:style w:type="character" w:customStyle="1" w:styleId="WW8Num31z3">
    <w:name w:val="WW8Num31z3"/>
    <w:rsid w:val="00443F3D"/>
    <w:rPr>
      <w:rFonts w:ascii="Symbol" w:hAnsi="Symbol"/>
    </w:rPr>
  </w:style>
  <w:style w:type="character" w:customStyle="1" w:styleId="WW8Num34z0">
    <w:name w:val="WW8Num34z0"/>
    <w:rsid w:val="00443F3D"/>
    <w:rPr>
      <w:rFonts w:ascii="Arial Narrow" w:hAnsi="Arial Narrow"/>
      <w:b w:val="0"/>
      <w:i w:val="0"/>
      <w:sz w:val="22"/>
      <w:szCs w:val="22"/>
    </w:rPr>
  </w:style>
  <w:style w:type="character" w:customStyle="1" w:styleId="WW8Num36z0">
    <w:name w:val="WW8Num36z0"/>
    <w:rsid w:val="00443F3D"/>
    <w:rPr>
      <w:rFonts w:ascii="Arial Narrow" w:hAnsi="Arial Narrow"/>
      <w:b w:val="0"/>
      <w:i w:val="0"/>
      <w:sz w:val="22"/>
      <w:szCs w:val="22"/>
    </w:rPr>
  </w:style>
  <w:style w:type="character" w:customStyle="1" w:styleId="WW8Num37z0">
    <w:name w:val="WW8Num37z0"/>
    <w:rsid w:val="00443F3D"/>
    <w:rPr>
      <w:rFonts w:ascii="Times New Roman" w:hAnsi="Times New Roman"/>
      <w:b w:val="0"/>
      <w:i w:val="0"/>
      <w:sz w:val="24"/>
    </w:rPr>
  </w:style>
  <w:style w:type="character" w:customStyle="1" w:styleId="WW8Num37z1">
    <w:name w:val="WW8Num37z1"/>
    <w:rsid w:val="00443F3D"/>
    <w:rPr>
      <w:b w:val="0"/>
      <w:i w:val="0"/>
      <w:caps w:val="0"/>
      <w:smallCaps w:val="0"/>
      <w:strike w:val="0"/>
      <w:dstrike w:val="0"/>
      <w:outline w:val="0"/>
      <w:shadow w:val="0"/>
      <w:vanish w:val="0"/>
      <w:u w:val="single"/>
    </w:rPr>
  </w:style>
  <w:style w:type="character" w:customStyle="1" w:styleId="WW8Num37z5">
    <w:name w:val="WW8Num37z5"/>
    <w:rsid w:val="00443F3D"/>
    <w:rPr>
      <w:rFonts w:ascii="Courier 5 Pitch" w:hAnsi="Courier 5 Pitch"/>
    </w:rPr>
  </w:style>
  <w:style w:type="character" w:customStyle="1" w:styleId="WW8Num38z0">
    <w:name w:val="WW8Num38z0"/>
    <w:rsid w:val="00443F3D"/>
    <w:rPr>
      <w:sz w:val="22"/>
    </w:rPr>
  </w:style>
  <w:style w:type="character" w:customStyle="1" w:styleId="WW8Num43z1">
    <w:name w:val="WW8Num43z1"/>
    <w:rsid w:val="00443F3D"/>
    <w:rPr>
      <w:b w:val="0"/>
      <w:i w:val="0"/>
      <w:color w:val="auto"/>
    </w:rPr>
  </w:style>
  <w:style w:type="character" w:customStyle="1" w:styleId="WW8Num45z0">
    <w:name w:val="WW8Num45z0"/>
    <w:rsid w:val="00443F3D"/>
    <w:rPr>
      <w:b w:val="0"/>
      <w:i w:val="0"/>
      <w:sz w:val="24"/>
    </w:rPr>
  </w:style>
  <w:style w:type="character" w:customStyle="1" w:styleId="WW8Num45z8">
    <w:name w:val="WW8Num45z8"/>
    <w:rsid w:val="00443F3D"/>
    <w:rPr>
      <w:rFonts w:ascii="Arial Narrow" w:hAnsi="Arial Narrow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47z0">
    <w:name w:val="WW8Num47z0"/>
    <w:rsid w:val="00443F3D"/>
    <w:rPr>
      <w:sz w:val="22"/>
    </w:rPr>
  </w:style>
  <w:style w:type="character" w:customStyle="1" w:styleId="WW8Num48z0">
    <w:name w:val="WW8Num48z0"/>
    <w:rsid w:val="00443F3D"/>
    <w:rPr>
      <w:rFonts w:ascii="Arial Narrow" w:hAnsi="Arial Narrow"/>
      <w:b w:val="0"/>
      <w:i w:val="0"/>
      <w:sz w:val="22"/>
      <w:szCs w:val="22"/>
    </w:rPr>
  </w:style>
  <w:style w:type="character" w:customStyle="1" w:styleId="WW8Num52z0">
    <w:name w:val="WW8Num52z0"/>
    <w:rsid w:val="00443F3D"/>
    <w:rPr>
      <w:rFonts w:ascii="Arial Narrow" w:hAnsi="Arial Narrow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54z0">
    <w:name w:val="WW8Num54z0"/>
    <w:rsid w:val="00443F3D"/>
    <w:rPr>
      <w:rFonts w:ascii="Symbol" w:hAnsi="Symbol"/>
      <w:sz w:val="22"/>
    </w:rPr>
  </w:style>
  <w:style w:type="character" w:customStyle="1" w:styleId="WW8Num54z1">
    <w:name w:val="WW8Num54z1"/>
    <w:rsid w:val="00443F3D"/>
    <w:rPr>
      <w:rFonts w:ascii="Courier New" w:hAnsi="Courier New"/>
    </w:rPr>
  </w:style>
  <w:style w:type="character" w:customStyle="1" w:styleId="WW8Num54z2">
    <w:name w:val="WW8Num54z2"/>
    <w:rsid w:val="00443F3D"/>
    <w:rPr>
      <w:rFonts w:ascii="Wingdings" w:hAnsi="Wingdings"/>
    </w:rPr>
  </w:style>
  <w:style w:type="character" w:customStyle="1" w:styleId="WW8Num54z3">
    <w:name w:val="WW8Num54z3"/>
    <w:rsid w:val="00443F3D"/>
    <w:rPr>
      <w:rFonts w:ascii="Symbol" w:hAnsi="Symbol"/>
    </w:rPr>
  </w:style>
  <w:style w:type="character" w:customStyle="1" w:styleId="WW8Num55z0">
    <w:name w:val="WW8Num55z0"/>
    <w:rsid w:val="00443F3D"/>
    <w:rPr>
      <w:b w:val="0"/>
      <w:i w:val="0"/>
      <w:sz w:val="22"/>
      <w:szCs w:val="22"/>
    </w:rPr>
  </w:style>
  <w:style w:type="character" w:customStyle="1" w:styleId="WW8Num55z1">
    <w:name w:val="WW8Num55z1"/>
    <w:rsid w:val="00443F3D"/>
    <w:rPr>
      <w:rFonts w:ascii="Arial Narrow" w:hAnsi="Arial Narrow"/>
      <w:b w:val="0"/>
      <w:i w:val="0"/>
      <w:sz w:val="22"/>
      <w:szCs w:val="22"/>
    </w:rPr>
  </w:style>
  <w:style w:type="character" w:customStyle="1" w:styleId="WW8Num56z0">
    <w:name w:val="WW8Num56z0"/>
    <w:rsid w:val="00443F3D"/>
    <w:rPr>
      <w:rFonts w:ascii="Arial" w:hAnsi="Arial"/>
      <w:b w:val="0"/>
      <w:i w:val="0"/>
      <w:sz w:val="24"/>
    </w:rPr>
  </w:style>
  <w:style w:type="character" w:customStyle="1" w:styleId="WW8Num57z0">
    <w:name w:val="WW8Num57z0"/>
    <w:rsid w:val="00443F3D"/>
    <w:rPr>
      <w:rFonts w:ascii="Arial Narrow" w:hAnsi="Arial Narrow"/>
      <w:b w:val="0"/>
      <w:i w:val="0"/>
      <w:sz w:val="22"/>
    </w:rPr>
  </w:style>
  <w:style w:type="character" w:customStyle="1" w:styleId="WW8Num58z0">
    <w:name w:val="WW8Num58z0"/>
    <w:rsid w:val="00443F3D"/>
    <w:rPr>
      <w:rFonts w:ascii="Arial Narrow" w:hAnsi="Arial Narrow"/>
      <w:b w:val="0"/>
      <w:i w:val="0"/>
      <w:sz w:val="22"/>
      <w:szCs w:val="22"/>
    </w:rPr>
  </w:style>
  <w:style w:type="character" w:customStyle="1" w:styleId="WW8Num59z0">
    <w:name w:val="WW8Num59z0"/>
    <w:rsid w:val="00443F3D"/>
    <w:rPr>
      <w:rFonts w:ascii="Symbol" w:hAnsi="Symbol"/>
      <w:b w:val="0"/>
      <w:i w:val="0"/>
      <w:sz w:val="24"/>
    </w:rPr>
  </w:style>
  <w:style w:type="character" w:customStyle="1" w:styleId="WW8Num59z8">
    <w:name w:val="WW8Num59z8"/>
    <w:rsid w:val="00443F3D"/>
    <w:rPr>
      <w:rFonts w:ascii="Book Antiqua" w:hAnsi="Book Antiqu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WW8Num61z0">
    <w:name w:val="WW8Num61z0"/>
    <w:rsid w:val="00443F3D"/>
    <w:rPr>
      <w:rFonts w:ascii="Symbol" w:hAnsi="Symbol"/>
    </w:rPr>
  </w:style>
  <w:style w:type="character" w:customStyle="1" w:styleId="WW8Num61z1">
    <w:name w:val="WW8Num61z1"/>
    <w:rsid w:val="00443F3D"/>
    <w:rPr>
      <w:rFonts w:ascii="Courier New" w:hAnsi="Courier New" w:cs="Courier New"/>
    </w:rPr>
  </w:style>
  <w:style w:type="character" w:customStyle="1" w:styleId="WW8Num61z2">
    <w:name w:val="WW8Num61z2"/>
    <w:rsid w:val="00443F3D"/>
    <w:rPr>
      <w:rFonts w:ascii="Wingdings" w:hAnsi="Wingdings"/>
    </w:rPr>
  </w:style>
  <w:style w:type="character" w:customStyle="1" w:styleId="WW8Num62z0">
    <w:name w:val="WW8Num62z0"/>
    <w:rsid w:val="00443F3D"/>
    <w:rPr>
      <w:rFonts w:ascii="Book Antiqua" w:hAnsi="Book Antiqua"/>
      <w:b w:val="0"/>
      <w:i w:val="0"/>
      <w:sz w:val="22"/>
    </w:rPr>
  </w:style>
  <w:style w:type="character" w:customStyle="1" w:styleId="WW8Num66z0">
    <w:name w:val="WW8Num66z0"/>
    <w:rsid w:val="00443F3D"/>
    <w:rPr>
      <w:rFonts w:ascii="Book Antiqua" w:hAnsi="Book Antiqua"/>
      <w:b w:val="0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66z7">
    <w:name w:val="WW8Num66z7"/>
    <w:rsid w:val="00443F3D"/>
    <w:rPr>
      <w:rFonts w:ascii="Arial Narrow" w:hAnsi="Arial Narrow"/>
      <w:b w:val="0"/>
      <w:i w:val="0"/>
      <w:sz w:val="24"/>
      <w:szCs w:val="24"/>
    </w:rPr>
  </w:style>
  <w:style w:type="character" w:customStyle="1" w:styleId="WW8Num67z0">
    <w:name w:val="WW8Num67z0"/>
    <w:rsid w:val="00443F3D"/>
    <w:rPr>
      <w:rFonts w:ascii="Arial Narrow" w:hAnsi="Arial Narrow"/>
      <w:b w:val="0"/>
      <w:i w:val="0"/>
      <w:sz w:val="22"/>
      <w:szCs w:val="22"/>
    </w:rPr>
  </w:style>
  <w:style w:type="character" w:customStyle="1" w:styleId="WW8Num68z0">
    <w:name w:val="WW8Num68z0"/>
    <w:rsid w:val="00443F3D"/>
    <w:rPr>
      <w:rFonts w:ascii="Arial" w:hAnsi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WW8Num70z0">
    <w:name w:val="WW8Num70z0"/>
    <w:rsid w:val="00443F3D"/>
    <w:rPr>
      <w:rFonts w:ascii="Arial" w:hAnsi="Arial"/>
      <w:b w:val="0"/>
      <w:i/>
      <w:sz w:val="24"/>
    </w:rPr>
  </w:style>
  <w:style w:type="character" w:customStyle="1" w:styleId="WW8Num72z0">
    <w:name w:val="WW8Num72z0"/>
    <w:rsid w:val="00443F3D"/>
    <w:rPr>
      <w:b w:val="0"/>
      <w:i w:val="0"/>
      <w:sz w:val="24"/>
    </w:rPr>
  </w:style>
  <w:style w:type="character" w:customStyle="1" w:styleId="Domylnaczcionkaakapitu1">
    <w:name w:val="Domyślna czcionka akapitu1"/>
    <w:rsid w:val="00443F3D"/>
  </w:style>
  <w:style w:type="character" w:customStyle="1" w:styleId="WW-Domylnaczcionkaakapitu">
    <w:name w:val="WW-Domyślna czcionka akapitu"/>
    <w:rsid w:val="00443F3D"/>
  </w:style>
  <w:style w:type="character" w:styleId="Numerstrony">
    <w:name w:val="page number"/>
    <w:basedOn w:val="Domylnaczcionkaakapitu1"/>
    <w:rsid w:val="00443F3D"/>
  </w:style>
  <w:style w:type="character" w:styleId="UyteHipercze">
    <w:name w:val="FollowedHyperlink"/>
    <w:rsid w:val="00443F3D"/>
    <w:rPr>
      <w:color w:val="800080"/>
      <w:u w:val="single"/>
    </w:rPr>
  </w:style>
  <w:style w:type="character" w:customStyle="1" w:styleId="TytuZnak">
    <w:name w:val="Tytuł Znak"/>
    <w:rsid w:val="00443F3D"/>
    <w:rPr>
      <w:color w:val="FF00FF"/>
      <w:sz w:val="28"/>
      <w:szCs w:val="28"/>
    </w:rPr>
  </w:style>
  <w:style w:type="paragraph" w:customStyle="1" w:styleId="Nagwek10">
    <w:name w:val="Nagłówek1"/>
    <w:basedOn w:val="Normalny"/>
    <w:next w:val="Tekstpodstawowy"/>
    <w:rsid w:val="00443F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43F3D"/>
    <w:pPr>
      <w:suppressAutoHyphens/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43F3D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Lista">
    <w:name w:val="List"/>
    <w:basedOn w:val="Tekstpodstawowy"/>
    <w:rsid w:val="00443F3D"/>
    <w:rPr>
      <w:rFonts w:cs="Tahoma"/>
    </w:rPr>
  </w:style>
  <w:style w:type="paragraph" w:customStyle="1" w:styleId="Podpis1">
    <w:name w:val="Podpis1"/>
    <w:basedOn w:val="Normalny"/>
    <w:rsid w:val="00443F3D"/>
    <w:pPr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43F3D"/>
    <w:pPr>
      <w:suppressLineNumbers/>
      <w:suppressAutoHyphens/>
    </w:pPr>
    <w:rPr>
      <w:rFonts w:cs="Tahoma"/>
    </w:rPr>
  </w:style>
  <w:style w:type="paragraph" w:customStyle="1" w:styleId="podpunkt">
    <w:name w:val="podpunkt"/>
    <w:basedOn w:val="Normalny"/>
    <w:rsid w:val="00443F3D"/>
    <w:pPr>
      <w:tabs>
        <w:tab w:val="num" w:pos="851"/>
      </w:tabs>
      <w:suppressAutoHyphens/>
      <w:ind w:left="360" w:hanging="360"/>
      <w:jc w:val="both"/>
    </w:pPr>
    <w:rPr>
      <w:szCs w:val="20"/>
    </w:rPr>
  </w:style>
  <w:style w:type="paragraph" w:customStyle="1" w:styleId="podstawowy">
    <w:name w:val="podstawowy"/>
    <w:basedOn w:val="Normalny"/>
    <w:rsid w:val="00443F3D"/>
    <w:pPr>
      <w:tabs>
        <w:tab w:val="num" w:pos="0"/>
        <w:tab w:val="left" w:pos="113"/>
      </w:tabs>
      <w:suppressAutoHyphens/>
      <w:jc w:val="both"/>
    </w:pPr>
    <w:rPr>
      <w:rFonts w:ascii="Book Antiqua" w:hAnsi="Book Antiqua"/>
      <w:sz w:val="22"/>
      <w:szCs w:val="20"/>
    </w:rPr>
  </w:style>
  <w:style w:type="paragraph" w:customStyle="1" w:styleId="WW-Legenda">
    <w:name w:val="WW-Legenda"/>
    <w:basedOn w:val="Normalny"/>
    <w:next w:val="Normalny"/>
    <w:rsid w:val="00443F3D"/>
    <w:pPr>
      <w:suppressAutoHyphens/>
    </w:pPr>
    <w:rPr>
      <w:rFonts w:ascii="Book Antiqua" w:hAnsi="Book Antiqua"/>
      <w:b/>
      <w:sz w:val="22"/>
      <w:szCs w:val="20"/>
    </w:rPr>
  </w:style>
  <w:style w:type="paragraph" w:customStyle="1" w:styleId="punkt">
    <w:name w:val="punkt"/>
    <w:basedOn w:val="Normalny"/>
    <w:rsid w:val="00443F3D"/>
    <w:pPr>
      <w:suppressAutoHyphens/>
      <w:spacing w:before="120"/>
      <w:jc w:val="both"/>
    </w:pPr>
    <w:rPr>
      <w:rFonts w:ascii="Book Antiqua" w:hAnsi="Book Antiqua"/>
      <w:szCs w:val="20"/>
    </w:rPr>
  </w:style>
  <w:style w:type="paragraph" w:customStyle="1" w:styleId="Tekstpodstawowywcity31">
    <w:name w:val="Tekst podstawowy wcięty 31"/>
    <w:basedOn w:val="Normalny"/>
    <w:rsid w:val="00443F3D"/>
    <w:pPr>
      <w:suppressAutoHyphens/>
      <w:ind w:left="567" w:hanging="567"/>
    </w:pPr>
    <w:rPr>
      <w:rFonts w:ascii="Book Antiqua" w:hAnsi="Book Antiqua"/>
      <w:color w:val="FF6600"/>
      <w:szCs w:val="20"/>
    </w:rPr>
  </w:style>
  <w:style w:type="paragraph" w:customStyle="1" w:styleId="Tekstpodstawowy21">
    <w:name w:val="Tekst podstawowy 21"/>
    <w:basedOn w:val="Normalny"/>
    <w:rsid w:val="00443F3D"/>
    <w:pPr>
      <w:suppressAutoHyphens/>
      <w:overflowPunct w:val="0"/>
      <w:autoSpaceDE w:val="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Tekstpodstawowywcity21">
    <w:name w:val="Tekst podstawowy wcięty 21"/>
    <w:basedOn w:val="Normalny"/>
    <w:rsid w:val="00443F3D"/>
    <w:pPr>
      <w:suppressAutoHyphens/>
      <w:ind w:left="360" w:hanging="360"/>
      <w:jc w:val="both"/>
    </w:pPr>
    <w:rPr>
      <w:rFonts w:ascii="Book Antiqua" w:hAnsi="Book Antiqua"/>
      <w:bCs/>
      <w:sz w:val="22"/>
    </w:rPr>
  </w:style>
  <w:style w:type="paragraph" w:customStyle="1" w:styleId="WW-Tekstpodstawowy2">
    <w:name w:val="WW-Tekst podstawowy 2"/>
    <w:basedOn w:val="Normalny"/>
    <w:rsid w:val="00443F3D"/>
    <w:pPr>
      <w:suppressAutoHyphens/>
      <w:jc w:val="both"/>
    </w:pPr>
    <w:rPr>
      <w:rFonts w:ascii="Book Antiqua" w:hAnsi="Book Antiqua"/>
      <w:b/>
      <w:szCs w:val="20"/>
    </w:rPr>
  </w:style>
  <w:style w:type="paragraph" w:customStyle="1" w:styleId="Tekstblokowy1">
    <w:name w:val="Tekst blokowy1"/>
    <w:basedOn w:val="Normalny"/>
    <w:rsid w:val="00443F3D"/>
    <w:pPr>
      <w:suppressAutoHyphens/>
      <w:ind w:left="720" w:right="-1"/>
      <w:jc w:val="both"/>
    </w:pPr>
    <w:rPr>
      <w:rFonts w:ascii="Book Antiqua" w:hAnsi="Book Antiqua"/>
      <w:sz w:val="22"/>
      <w:szCs w:val="20"/>
    </w:rPr>
  </w:style>
  <w:style w:type="paragraph" w:customStyle="1" w:styleId="Legenda1">
    <w:name w:val="Legenda1"/>
    <w:basedOn w:val="Normalny"/>
    <w:next w:val="Normalny"/>
    <w:rsid w:val="00443F3D"/>
    <w:pPr>
      <w:suppressAutoHyphens/>
      <w:overflowPunct w:val="0"/>
      <w:autoSpaceDE w:val="0"/>
      <w:textAlignment w:val="baseline"/>
    </w:pPr>
    <w:rPr>
      <w:rFonts w:ascii="Book Antiqua" w:hAnsi="Book Antiqua"/>
      <w:b/>
      <w:sz w:val="22"/>
      <w:szCs w:val="20"/>
    </w:rPr>
  </w:style>
  <w:style w:type="paragraph" w:customStyle="1" w:styleId="Tekstkomentarza1">
    <w:name w:val="Tekst komentarza1"/>
    <w:basedOn w:val="Normalny"/>
    <w:rsid w:val="00443F3D"/>
    <w:pPr>
      <w:suppressAutoHyphens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443F3D"/>
    <w:pPr>
      <w:suppressAutoHyphens/>
      <w:jc w:val="both"/>
    </w:pPr>
    <w:rPr>
      <w:rFonts w:ascii="Book Antiqua" w:hAnsi="Book Antiqua"/>
      <w:b/>
      <w:szCs w:val="20"/>
    </w:rPr>
  </w:style>
  <w:style w:type="paragraph" w:customStyle="1" w:styleId="WW-Tekstpodstawowy3">
    <w:name w:val="WW-Tekst podstawowy 3"/>
    <w:basedOn w:val="Normalny"/>
    <w:rsid w:val="00443F3D"/>
    <w:pPr>
      <w:suppressAutoHyphens/>
    </w:pPr>
    <w:rPr>
      <w:b/>
      <w:szCs w:val="20"/>
    </w:rPr>
  </w:style>
  <w:style w:type="paragraph" w:customStyle="1" w:styleId="Tekstpodstawowy31">
    <w:name w:val="Tekst podstawowy 31"/>
    <w:basedOn w:val="Normalny"/>
    <w:rsid w:val="00443F3D"/>
    <w:pPr>
      <w:suppressAutoHyphens/>
      <w:jc w:val="both"/>
    </w:pPr>
    <w:rPr>
      <w:rFonts w:ascii="Arial" w:hAnsi="Arial"/>
      <w:b/>
      <w:u w:val="single"/>
    </w:rPr>
  </w:style>
  <w:style w:type="paragraph" w:customStyle="1" w:styleId="WW-Tekstkomentarza">
    <w:name w:val="WW-Tekst komentarza"/>
    <w:basedOn w:val="Normalny"/>
    <w:rsid w:val="00443F3D"/>
    <w:pPr>
      <w:suppressAutoHyphens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qFormat/>
    <w:rsid w:val="00443F3D"/>
    <w:pPr>
      <w:suppressAutoHyphens/>
      <w:autoSpaceDE w:val="0"/>
      <w:jc w:val="center"/>
    </w:pPr>
    <w:rPr>
      <w:color w:val="FF00FF"/>
      <w:sz w:val="28"/>
      <w:szCs w:val="28"/>
    </w:rPr>
  </w:style>
  <w:style w:type="character" w:customStyle="1" w:styleId="TytuZnak1">
    <w:name w:val="Tytuł Znak1"/>
    <w:basedOn w:val="Domylnaczcionkaakapitu"/>
    <w:link w:val="Tytu"/>
    <w:rsid w:val="00443F3D"/>
    <w:rPr>
      <w:rFonts w:ascii="Times New Roman" w:eastAsia="Times New Roman" w:hAnsi="Times New Roman" w:cs="Times New Roman"/>
      <w:color w:val="FF00FF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43F3D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43F3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WW-Domylnie">
    <w:name w:val="WW-Domyślnie"/>
    <w:rsid w:val="00443F3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443F3D"/>
    <w:pPr>
      <w:widowControl w:val="0"/>
      <w:suppressLineNumbers/>
      <w:spacing w:after="120"/>
      <w:jc w:val="left"/>
    </w:pPr>
    <w:rPr>
      <w:rFonts w:ascii="Times New Roman" w:eastAsia="HG Mincho Light J" w:hAnsi="Times New Roman"/>
      <w:b w:val="0"/>
      <w:color w:val="000000"/>
      <w:sz w:val="24"/>
    </w:rPr>
  </w:style>
  <w:style w:type="paragraph" w:customStyle="1" w:styleId="Znak">
    <w:name w:val="Znak"/>
    <w:basedOn w:val="Normalny"/>
    <w:rsid w:val="00443F3D"/>
    <w:pPr>
      <w:suppressAutoHyphens/>
    </w:pPr>
  </w:style>
  <w:style w:type="paragraph" w:customStyle="1" w:styleId="ZnakZnakZnakZnakZnakZnakZnakZnakZnakZnakZnakZnakZnak">
    <w:name w:val="Znak Znak Znak Znak Znak Znak Znak Znak Znak Znak Znak Znak Znak"/>
    <w:basedOn w:val="Normalny"/>
    <w:rsid w:val="00443F3D"/>
    <w:pPr>
      <w:suppressAutoHyphens/>
    </w:pPr>
  </w:style>
  <w:style w:type="paragraph" w:customStyle="1" w:styleId="Zawartoramki">
    <w:name w:val="Zawartość ramki"/>
    <w:basedOn w:val="Tekstpodstawowy"/>
    <w:rsid w:val="00443F3D"/>
  </w:style>
  <w:style w:type="paragraph" w:styleId="Tekstpodstawowywcity2">
    <w:name w:val="Body Text Indent 2"/>
    <w:basedOn w:val="Normalny"/>
    <w:link w:val="Tekstpodstawowywcity2Znak"/>
    <w:unhideWhenUsed/>
    <w:rsid w:val="00443F3D"/>
    <w:pPr>
      <w:suppressAutoHyphens/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F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nhideWhenUsed/>
    <w:rsid w:val="00443F3D"/>
    <w:pPr>
      <w:suppressAutoHyphens/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43F3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2">
    <w:name w:val="Body Text 2"/>
    <w:basedOn w:val="Normalny"/>
    <w:link w:val="Tekstpodstawowy2Znak"/>
    <w:unhideWhenUsed/>
    <w:rsid w:val="00443F3D"/>
    <w:pPr>
      <w:suppressAutoHyphens/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443F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443F3D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443F3D"/>
    <w:pPr>
      <w:suppressAutoHyphens/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443F3D"/>
    <w:pPr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443F3D"/>
    <w:pPr>
      <w:tabs>
        <w:tab w:val="clear" w:pos="0"/>
      </w:tabs>
      <w:suppressAutoHyphens w:val="0"/>
      <w:spacing w:before="240" w:after="60"/>
    </w:pPr>
    <w:rPr>
      <w:rFonts w:ascii="Arial" w:hAnsi="Arial" w:cs="Arial"/>
      <w:iCs/>
      <w:sz w:val="22"/>
      <w:szCs w:val="22"/>
      <w:lang w:eastAsia="pl-PL"/>
    </w:rPr>
  </w:style>
  <w:style w:type="paragraph" w:customStyle="1" w:styleId="tekstpodstawowy310">
    <w:name w:val="tekstpodstawowy31"/>
    <w:basedOn w:val="Normalny"/>
    <w:rsid w:val="00443F3D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443F3D"/>
    <w:rPr>
      <w:b/>
      <w:bCs/>
    </w:rPr>
  </w:style>
  <w:style w:type="character" w:customStyle="1" w:styleId="xclaimempty">
    <w:name w:val="xclaimempty"/>
    <w:basedOn w:val="Domylnaczcionkaakapitu"/>
    <w:rsid w:val="00443F3D"/>
  </w:style>
  <w:style w:type="character" w:customStyle="1" w:styleId="xclaimstyle">
    <w:name w:val="xclaimstyle"/>
    <w:basedOn w:val="Domylnaczcionkaakapitu"/>
    <w:rsid w:val="00443F3D"/>
  </w:style>
  <w:style w:type="character" w:customStyle="1" w:styleId="WW8Num3z1">
    <w:name w:val="WW8Num3z1"/>
    <w:rsid w:val="00443F3D"/>
    <w:rPr>
      <w:rFonts w:ascii="Symbol" w:hAnsi="Symbol" w:cs="Times New Roman"/>
      <w:b/>
    </w:rPr>
  </w:style>
  <w:style w:type="character" w:customStyle="1" w:styleId="WW8Num3z2">
    <w:name w:val="WW8Num3z2"/>
    <w:rsid w:val="00443F3D"/>
    <w:rPr>
      <w:rFonts w:ascii="Wingdings" w:hAnsi="Wingdings"/>
    </w:rPr>
  </w:style>
  <w:style w:type="character" w:customStyle="1" w:styleId="WW8Num3z3">
    <w:name w:val="WW8Num3z3"/>
    <w:rsid w:val="00443F3D"/>
    <w:rPr>
      <w:rFonts w:ascii="Symbol" w:hAnsi="Symbol"/>
    </w:rPr>
  </w:style>
  <w:style w:type="character" w:customStyle="1" w:styleId="WW8Num3z4">
    <w:name w:val="WW8Num3z4"/>
    <w:rsid w:val="00443F3D"/>
    <w:rPr>
      <w:rFonts w:ascii="Courier New" w:hAnsi="Courier New"/>
    </w:rPr>
  </w:style>
  <w:style w:type="character" w:customStyle="1" w:styleId="WW8Num4z8">
    <w:name w:val="WW8Num4z8"/>
    <w:rsid w:val="00443F3D"/>
    <w:rPr>
      <w:rFonts w:ascii="Arial" w:hAnsi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WW8Num5z1">
    <w:name w:val="WW8Num5z1"/>
    <w:rsid w:val="00443F3D"/>
    <w:rPr>
      <w:rFonts w:ascii="Symbol" w:hAnsi="Symbol"/>
      <w:color w:val="auto"/>
    </w:rPr>
  </w:style>
  <w:style w:type="character" w:customStyle="1" w:styleId="WW8Num5z2">
    <w:name w:val="WW8Num5z2"/>
    <w:rsid w:val="00443F3D"/>
    <w:rPr>
      <w:rFonts w:ascii="Wingdings" w:hAnsi="Wingdings"/>
    </w:rPr>
  </w:style>
  <w:style w:type="character" w:customStyle="1" w:styleId="WW8Num5z3">
    <w:name w:val="WW8Num5z3"/>
    <w:rsid w:val="00443F3D"/>
    <w:rPr>
      <w:rFonts w:ascii="Symbol" w:hAnsi="Symbol"/>
    </w:rPr>
  </w:style>
  <w:style w:type="character" w:customStyle="1" w:styleId="WW8Num5z4">
    <w:name w:val="WW8Num5z4"/>
    <w:rsid w:val="00443F3D"/>
    <w:rPr>
      <w:rFonts w:ascii="Courier New" w:hAnsi="Courier New"/>
    </w:rPr>
  </w:style>
  <w:style w:type="character" w:customStyle="1" w:styleId="WW8Num6z1">
    <w:name w:val="WW8Num6z1"/>
    <w:rsid w:val="00443F3D"/>
    <w:rPr>
      <w:rFonts w:ascii="Courier New" w:hAnsi="Courier New" w:cs="Courier New"/>
    </w:rPr>
  </w:style>
  <w:style w:type="character" w:customStyle="1" w:styleId="WW8Num6z2">
    <w:name w:val="WW8Num6z2"/>
    <w:rsid w:val="00443F3D"/>
    <w:rPr>
      <w:rFonts w:ascii="Wingdings" w:hAnsi="Wingdings"/>
    </w:rPr>
  </w:style>
  <w:style w:type="paragraph" w:customStyle="1" w:styleId="Nagwektabeli">
    <w:name w:val="Nagłówek tabeli"/>
    <w:basedOn w:val="Zawartotabeli"/>
    <w:rsid w:val="00443F3D"/>
    <w:pPr>
      <w:widowControl/>
      <w:spacing w:after="0"/>
      <w:jc w:val="center"/>
    </w:pPr>
    <w:rPr>
      <w:rFonts w:eastAsia="Times New Roman"/>
      <w:b/>
      <w:bCs/>
      <w:color w:val="auto"/>
      <w:szCs w:val="24"/>
    </w:rPr>
  </w:style>
  <w:style w:type="paragraph" w:customStyle="1" w:styleId="Tekstpodstawowywcity32">
    <w:name w:val="Tekst podstawowy wcięty 32"/>
    <w:basedOn w:val="Normalny"/>
    <w:rsid w:val="00443F3D"/>
    <w:pPr>
      <w:tabs>
        <w:tab w:val="left" w:pos="851"/>
      </w:tabs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443F3D"/>
    <w:rPr>
      <w:lang w:eastAsia="pl-PL"/>
    </w:rPr>
  </w:style>
  <w:style w:type="paragraph" w:styleId="Lista3">
    <w:name w:val="List 3"/>
    <w:basedOn w:val="Normalny"/>
    <w:rsid w:val="00443F3D"/>
    <w:pPr>
      <w:suppressAutoHyphens/>
      <w:ind w:left="849" w:hanging="283"/>
    </w:pPr>
  </w:style>
  <w:style w:type="paragraph" w:styleId="Tekstpodstawowywcity3">
    <w:name w:val="Body Text Indent 3"/>
    <w:basedOn w:val="Normalny"/>
    <w:link w:val="Tekstpodstawowywcity3Znak"/>
    <w:rsid w:val="00443F3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F3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nakZnakZnakZnakZnakZnakZnakZnak">
    <w:name w:val="Znak Znak Znak Znak Znak Znak Znak Znak"/>
    <w:basedOn w:val="Normalny"/>
    <w:rsid w:val="00443F3D"/>
    <w:rPr>
      <w:lang w:eastAsia="pl-PL"/>
    </w:rPr>
  </w:style>
  <w:style w:type="paragraph" w:customStyle="1" w:styleId="Znak0">
    <w:name w:val="Znak"/>
    <w:basedOn w:val="Normalny"/>
    <w:rsid w:val="00443F3D"/>
    <w:rPr>
      <w:lang w:eastAsia="pl-PL"/>
    </w:rPr>
  </w:style>
  <w:style w:type="character" w:customStyle="1" w:styleId="ZnakZnak">
    <w:name w:val="Znak Znak"/>
    <w:rsid w:val="00443F3D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443F3D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F3D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F3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443F3D"/>
    <w:rPr>
      <w:vertAlign w:val="superscript"/>
    </w:rPr>
  </w:style>
  <w:style w:type="paragraph" w:customStyle="1" w:styleId="Tekstpodstawowy220">
    <w:name w:val="Tekst podstawowy 22"/>
    <w:basedOn w:val="Normalny"/>
    <w:rsid w:val="00443F3D"/>
    <w:pPr>
      <w:suppressAutoHyphens/>
      <w:jc w:val="both"/>
    </w:pPr>
    <w:rPr>
      <w:rFonts w:ascii="Book Antiqua" w:hAnsi="Book Antiqua"/>
      <w:b/>
      <w:szCs w:val="20"/>
    </w:rPr>
  </w:style>
  <w:style w:type="paragraph" w:styleId="Lista2">
    <w:name w:val="List 2"/>
    <w:basedOn w:val="Normalny"/>
    <w:uiPriority w:val="99"/>
    <w:semiHidden/>
    <w:unhideWhenUsed/>
    <w:rsid w:val="00443F3D"/>
    <w:pPr>
      <w:suppressAutoHyphens/>
      <w:ind w:left="566" w:hanging="283"/>
      <w:contextualSpacing/>
    </w:pPr>
  </w:style>
  <w:style w:type="character" w:customStyle="1" w:styleId="txt-new">
    <w:name w:val="txt-new"/>
    <w:rsid w:val="00443F3D"/>
    <w:rPr>
      <w:rFonts w:cs="Times New Roman"/>
    </w:rPr>
  </w:style>
  <w:style w:type="paragraph" w:customStyle="1" w:styleId="redniasiatka1akcent21">
    <w:name w:val="Średnia siatka 1 — akcent 21"/>
    <w:basedOn w:val="Normalny"/>
    <w:uiPriority w:val="34"/>
    <w:qFormat/>
    <w:rsid w:val="00443F3D"/>
    <w:pPr>
      <w:suppressAutoHyphens/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F3D"/>
    <w:pPr>
      <w:suppressAutoHyphens/>
    </w:pPr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F3D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rsid w:val="00443F3D"/>
    <w:pPr>
      <w:ind w:left="708"/>
    </w:pPr>
    <w:rPr>
      <w:sz w:val="26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443F3D"/>
  </w:style>
  <w:style w:type="paragraph" w:styleId="Bezodstpw">
    <w:name w:val="No Spacing"/>
    <w:uiPriority w:val="1"/>
    <w:qFormat/>
    <w:rsid w:val="0044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443F3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obiele-wielkie.akcessnet.net/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bip.radomsko.pl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ulmierzyce.biuletyn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4391</Words>
  <Characters>26348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STAROSTECKA.A</dc:creator>
  <cp:lastModifiedBy>A.STAROSTECKA</cp:lastModifiedBy>
  <cp:revision>3</cp:revision>
  <cp:lastPrinted>2019-10-28T08:06:00Z</cp:lastPrinted>
  <dcterms:created xsi:type="dcterms:W3CDTF">2020-02-17T12:48:00Z</dcterms:created>
  <dcterms:modified xsi:type="dcterms:W3CDTF">2020-02-17T14:13:00Z</dcterms:modified>
</cp:coreProperties>
</file>